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8DA8E" w14:textId="77777777" w:rsidR="00C43F40" w:rsidRDefault="00C43F40">
      <w:pPr>
        <w:rPr>
          <w:ins w:id="0" w:author="Yusupha Jobe" w:date="2020-03-31T17:58:00Z"/>
        </w:rPr>
      </w:pPr>
    </w:p>
    <w:sdt>
      <w:sdtPr>
        <w:rPr>
          <w:rFonts w:asciiTheme="majorHAnsi" w:eastAsiaTheme="majorEastAsia" w:hAnsiTheme="majorHAnsi" w:cstheme="majorBidi"/>
          <w:caps/>
        </w:rPr>
        <w:id w:val="41962793"/>
        <w:docPartObj>
          <w:docPartGallery w:val="Cover Pages"/>
          <w:docPartUnique/>
        </w:docPartObj>
      </w:sdtPr>
      <w:sdtEndPr>
        <w:rPr>
          <w:rFonts w:ascii="Arial" w:eastAsia="Times New Roman" w:hAnsi="Arial" w:cs="Arial"/>
          <w:b/>
          <w:caps w:val="0"/>
          <w:color w:val="3A3634"/>
          <w:sz w:val="23"/>
          <w:szCs w:val="23"/>
        </w:rPr>
      </w:sdtEndPr>
      <w:sdtContent>
        <w:tbl>
          <w:tblPr>
            <w:tblW w:w="5000" w:type="pct"/>
            <w:jc w:val="center"/>
            <w:tblLook w:val="04A0" w:firstRow="1" w:lastRow="0" w:firstColumn="1" w:lastColumn="0" w:noHBand="0" w:noVBand="1"/>
          </w:tblPr>
          <w:tblGrid>
            <w:gridCol w:w="9360"/>
          </w:tblGrid>
          <w:tr w:rsidR="0077464E" w14:paraId="09AE0907" w14:textId="77777777" w:rsidTr="00B02E0A">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14:paraId="59D98AC8" w14:textId="77777777" w:rsidR="0077464E" w:rsidRDefault="0077464E" w:rsidP="0077464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Gambia College</w:t>
                    </w:r>
                  </w:p>
                </w:tc>
              </w:sdtContent>
            </w:sdt>
          </w:tr>
          <w:tr w:rsidR="0077464E" w14:paraId="4A099DA1" w14:textId="77777777" w:rsidTr="00B02E0A">
            <w:trPr>
              <w:trHeight w:val="1440"/>
              <w:jc w:val="center"/>
            </w:trPr>
            <w:tc>
              <w:tcPr>
                <w:tcW w:w="5000" w:type="pct"/>
                <w:tcBorders>
                  <w:bottom w:val="single" w:sz="4" w:space="0" w:color="4F81BD" w:themeColor="accent1"/>
                </w:tcBorders>
                <w:vAlign w:val="center"/>
              </w:tcPr>
              <w:p w14:paraId="749D1A5F" w14:textId="77777777" w:rsidR="0077464E" w:rsidRDefault="0077464E" w:rsidP="00B02E0A">
                <w:pPr>
                  <w:pStyle w:val="NoSpacing"/>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         Assessment Policy</w:t>
                </w:r>
              </w:p>
            </w:tc>
          </w:tr>
          <w:tr w:rsidR="0077464E" w14:paraId="5441665B" w14:textId="77777777" w:rsidTr="00B02E0A">
            <w:trPr>
              <w:trHeight w:val="720"/>
              <w:jc w:val="center"/>
            </w:trPr>
            <w:tc>
              <w:tcPr>
                <w:tcW w:w="5000" w:type="pct"/>
                <w:tcBorders>
                  <w:top w:val="single" w:sz="4" w:space="0" w:color="4F81BD" w:themeColor="accent1"/>
                </w:tcBorders>
                <w:vAlign w:val="center"/>
              </w:tcPr>
              <w:p w14:paraId="6DF111B6" w14:textId="77777777" w:rsidR="0077464E" w:rsidRDefault="0077464E" w:rsidP="00B02E0A">
                <w:pPr>
                  <w:pStyle w:val="NoSpacing"/>
                  <w:rPr>
                    <w:rFonts w:asciiTheme="majorHAnsi" w:eastAsiaTheme="majorEastAsia" w:hAnsiTheme="majorHAnsi" w:cstheme="majorBidi"/>
                    <w:sz w:val="44"/>
                    <w:szCs w:val="44"/>
                  </w:rPr>
                </w:pPr>
              </w:p>
            </w:tc>
          </w:tr>
          <w:tr w:rsidR="0077464E" w14:paraId="6DF9D2E9" w14:textId="77777777" w:rsidTr="00B02E0A">
            <w:trPr>
              <w:trHeight w:val="360"/>
              <w:jc w:val="center"/>
            </w:trPr>
            <w:tc>
              <w:tcPr>
                <w:tcW w:w="5000" w:type="pct"/>
                <w:vAlign w:val="center"/>
              </w:tcPr>
              <w:p w14:paraId="6C0098FB" w14:textId="77777777" w:rsidR="0077464E" w:rsidRDefault="0077464E" w:rsidP="00B02E0A">
                <w:pPr>
                  <w:pStyle w:val="NoSpacing"/>
                  <w:jc w:val="center"/>
                </w:pPr>
              </w:p>
            </w:tc>
          </w:tr>
          <w:tr w:rsidR="0077464E" w14:paraId="0E564808" w14:textId="77777777" w:rsidTr="00B02E0A">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241D2D0E" w14:textId="77777777" w:rsidR="0077464E" w:rsidRDefault="0077464E" w:rsidP="00B02E0A">
                    <w:pPr>
                      <w:pStyle w:val="NoSpacing"/>
                      <w:jc w:val="center"/>
                      <w:rPr>
                        <w:b/>
                        <w:bCs/>
                      </w:rPr>
                    </w:pPr>
                    <w:r>
                      <w:rPr>
                        <w:b/>
                        <w:bCs/>
                      </w:rPr>
                      <w:t>Gambia College</w:t>
                    </w:r>
                  </w:p>
                </w:tc>
              </w:sdtContent>
            </w:sdt>
          </w:tr>
          <w:tr w:rsidR="0077464E" w14:paraId="2E29A0A5" w14:textId="77777777" w:rsidTr="00B02E0A">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8-06-20T00:00:00Z">
                  <w:dateFormat w:val="M/d/yyyy"/>
                  <w:lid w:val="en-US"/>
                  <w:storeMappedDataAs w:val="dateTime"/>
                  <w:calendar w:val="gregorian"/>
                </w:date>
              </w:sdtPr>
              <w:sdtEndPr/>
              <w:sdtContent>
                <w:tc>
                  <w:tcPr>
                    <w:tcW w:w="5000" w:type="pct"/>
                    <w:vAlign w:val="center"/>
                  </w:tcPr>
                  <w:p w14:paraId="1F161B7F" w14:textId="77777777" w:rsidR="0077464E" w:rsidRDefault="00377E24" w:rsidP="00B02E0A">
                    <w:pPr>
                      <w:pStyle w:val="NoSpacing"/>
                      <w:jc w:val="center"/>
                      <w:rPr>
                        <w:b/>
                        <w:bCs/>
                      </w:rPr>
                    </w:pPr>
                    <w:del w:id="1" w:author="ousman sowe" w:date="2019-07-09T10:23:00Z">
                      <w:r w:rsidDel="00377E24">
                        <w:rPr>
                          <w:b/>
                          <w:bCs/>
                        </w:rPr>
                        <w:delText>1/1/2018</w:delText>
                      </w:r>
                    </w:del>
                    <w:ins w:id="2" w:author="ousman sowe" w:date="2019-07-09T10:23:00Z">
                      <w:r>
                        <w:rPr>
                          <w:b/>
                          <w:bCs/>
                        </w:rPr>
                        <w:t>6/20/2018</w:t>
                      </w:r>
                    </w:ins>
                  </w:p>
                </w:tc>
              </w:sdtContent>
            </w:sdt>
          </w:tr>
        </w:tbl>
        <w:p w14:paraId="0E0494B0" w14:textId="77777777" w:rsidR="0077464E" w:rsidRDefault="0077464E" w:rsidP="0077464E"/>
        <w:p w14:paraId="60C8E6FF" w14:textId="77777777" w:rsidR="0077464E" w:rsidRDefault="0077464E" w:rsidP="0077464E"/>
        <w:tbl>
          <w:tblPr>
            <w:tblpPr w:leftFromText="187" w:rightFromText="187" w:horzAnchor="margin" w:tblpXSpec="center" w:tblpYSpec="bottom"/>
            <w:tblW w:w="5000" w:type="pct"/>
            <w:tblLook w:val="04A0" w:firstRow="1" w:lastRow="0" w:firstColumn="1" w:lastColumn="0" w:noHBand="0" w:noVBand="1"/>
          </w:tblPr>
          <w:tblGrid>
            <w:gridCol w:w="9360"/>
          </w:tblGrid>
          <w:tr w:rsidR="0077464E" w14:paraId="7DDAFA5B" w14:textId="77777777" w:rsidTr="00B02E0A">
            <w:tc>
              <w:tcPr>
                <w:tcW w:w="5000" w:type="pct"/>
              </w:tcPr>
              <w:p w14:paraId="1652B448" w14:textId="77777777" w:rsidR="0077464E" w:rsidRDefault="0077464E" w:rsidP="00B02E0A">
                <w:pPr>
                  <w:pStyle w:val="NoSpacing"/>
                </w:pPr>
              </w:p>
            </w:tc>
          </w:tr>
        </w:tbl>
        <w:p w14:paraId="54C36AD8" w14:textId="77777777" w:rsidR="0077464E" w:rsidRDefault="0077464E" w:rsidP="0077464E"/>
        <w:p w14:paraId="67E6CEFC" w14:textId="77777777" w:rsidR="0077464E" w:rsidRDefault="0077464E" w:rsidP="0077464E">
          <w:pPr>
            <w:rPr>
              <w:rFonts w:ascii="Arial" w:eastAsia="Times New Roman" w:hAnsi="Arial" w:cs="Arial"/>
              <w:b/>
              <w:color w:val="3A3634"/>
              <w:sz w:val="23"/>
              <w:szCs w:val="23"/>
            </w:rPr>
          </w:pPr>
          <w:r>
            <w:rPr>
              <w:rFonts w:ascii="Arial" w:eastAsia="Times New Roman" w:hAnsi="Arial" w:cs="Arial"/>
              <w:b/>
              <w:color w:val="3A3634"/>
              <w:sz w:val="23"/>
              <w:szCs w:val="23"/>
            </w:rPr>
            <w:br w:type="page"/>
          </w:r>
        </w:p>
      </w:sdtContent>
    </w:sdt>
    <w:sdt>
      <w:sdtPr>
        <w:rPr>
          <w:rFonts w:asciiTheme="minorHAnsi" w:eastAsiaTheme="minorHAnsi" w:hAnsiTheme="minorHAnsi" w:cstheme="minorBidi"/>
          <w:b w:val="0"/>
          <w:bCs w:val="0"/>
          <w:color w:val="auto"/>
          <w:sz w:val="22"/>
          <w:szCs w:val="22"/>
        </w:rPr>
        <w:id w:val="41962882"/>
        <w:docPartObj>
          <w:docPartGallery w:val="Table of Contents"/>
          <w:docPartUnique/>
        </w:docPartObj>
      </w:sdtPr>
      <w:sdtEndPr/>
      <w:sdtContent>
        <w:p w14:paraId="1C9F96AE" w14:textId="77777777" w:rsidR="0077464E" w:rsidRDefault="0077464E" w:rsidP="0077464E">
          <w:pPr>
            <w:pStyle w:val="TOCHeading"/>
          </w:pPr>
          <w:r>
            <w:t>Contents</w:t>
          </w:r>
        </w:p>
        <w:p w14:paraId="316451BA" w14:textId="77777777" w:rsidR="0077464E" w:rsidRDefault="0026510E">
          <w:pPr>
            <w:pStyle w:val="TOC1"/>
            <w:tabs>
              <w:tab w:val="right" w:leader="dot" w:pos="9350"/>
            </w:tabs>
            <w:rPr>
              <w:rFonts w:eastAsiaTheme="minorEastAsia"/>
              <w:noProof/>
            </w:rPr>
          </w:pPr>
          <w:r>
            <w:fldChar w:fldCharType="begin"/>
          </w:r>
          <w:r w:rsidR="0077464E">
            <w:instrText xml:space="preserve"> TOC \o "1-3" \h \z \u </w:instrText>
          </w:r>
          <w:r>
            <w:fldChar w:fldCharType="separate"/>
          </w:r>
          <w:hyperlink w:anchor="_Toc505668362" w:history="1">
            <w:r w:rsidR="0077464E" w:rsidRPr="00F4236E">
              <w:rPr>
                <w:rStyle w:val="Hyperlink"/>
                <w:rFonts w:eastAsia="Times New Roman"/>
                <w:noProof/>
              </w:rPr>
              <w:t>Policy Statement</w:t>
            </w:r>
            <w:r w:rsidR="0077464E">
              <w:rPr>
                <w:noProof/>
                <w:webHidden/>
              </w:rPr>
              <w:tab/>
            </w:r>
            <w:r>
              <w:rPr>
                <w:noProof/>
                <w:webHidden/>
              </w:rPr>
              <w:fldChar w:fldCharType="begin"/>
            </w:r>
            <w:r w:rsidR="0077464E">
              <w:rPr>
                <w:noProof/>
                <w:webHidden/>
              </w:rPr>
              <w:instrText xml:space="preserve"> PAGEREF _Toc505668362 \h </w:instrText>
            </w:r>
            <w:r>
              <w:rPr>
                <w:noProof/>
                <w:webHidden/>
              </w:rPr>
            </w:r>
            <w:r>
              <w:rPr>
                <w:noProof/>
                <w:webHidden/>
              </w:rPr>
              <w:fldChar w:fldCharType="separate"/>
            </w:r>
            <w:r w:rsidR="0077464E">
              <w:rPr>
                <w:noProof/>
                <w:webHidden/>
              </w:rPr>
              <w:t>3</w:t>
            </w:r>
            <w:r>
              <w:rPr>
                <w:noProof/>
                <w:webHidden/>
              </w:rPr>
              <w:fldChar w:fldCharType="end"/>
            </w:r>
          </w:hyperlink>
        </w:p>
        <w:p w14:paraId="70A00F1B" w14:textId="77777777" w:rsidR="0077464E" w:rsidRDefault="00A661F3">
          <w:pPr>
            <w:pStyle w:val="TOC1"/>
            <w:tabs>
              <w:tab w:val="right" w:leader="dot" w:pos="9350"/>
            </w:tabs>
            <w:rPr>
              <w:rFonts w:eastAsiaTheme="minorEastAsia"/>
              <w:noProof/>
            </w:rPr>
          </w:pPr>
          <w:hyperlink w:anchor="_Toc505668363" w:history="1">
            <w:r w:rsidR="0077464E" w:rsidRPr="00F4236E">
              <w:rPr>
                <w:rStyle w:val="Hyperlink"/>
                <w:rFonts w:eastAsia="Times New Roman"/>
                <w:noProof/>
              </w:rPr>
              <w:t>Application of this Policy</w:t>
            </w:r>
            <w:r w:rsidR="0077464E">
              <w:rPr>
                <w:noProof/>
                <w:webHidden/>
              </w:rPr>
              <w:tab/>
            </w:r>
            <w:r w:rsidR="0026510E">
              <w:rPr>
                <w:noProof/>
                <w:webHidden/>
              </w:rPr>
              <w:fldChar w:fldCharType="begin"/>
            </w:r>
            <w:r w:rsidR="0077464E">
              <w:rPr>
                <w:noProof/>
                <w:webHidden/>
              </w:rPr>
              <w:instrText xml:space="preserve"> PAGEREF _Toc505668363 \h </w:instrText>
            </w:r>
            <w:r w:rsidR="0026510E">
              <w:rPr>
                <w:noProof/>
                <w:webHidden/>
              </w:rPr>
            </w:r>
            <w:r w:rsidR="0026510E">
              <w:rPr>
                <w:noProof/>
                <w:webHidden/>
              </w:rPr>
              <w:fldChar w:fldCharType="separate"/>
            </w:r>
            <w:r w:rsidR="0077464E">
              <w:rPr>
                <w:noProof/>
                <w:webHidden/>
              </w:rPr>
              <w:t>3</w:t>
            </w:r>
            <w:r w:rsidR="0026510E">
              <w:rPr>
                <w:noProof/>
                <w:webHidden/>
              </w:rPr>
              <w:fldChar w:fldCharType="end"/>
            </w:r>
          </w:hyperlink>
        </w:p>
        <w:p w14:paraId="47706409" w14:textId="77777777" w:rsidR="0077464E" w:rsidRDefault="00A661F3">
          <w:pPr>
            <w:pStyle w:val="TOC1"/>
            <w:tabs>
              <w:tab w:val="right" w:leader="dot" w:pos="9350"/>
            </w:tabs>
            <w:rPr>
              <w:rFonts w:eastAsiaTheme="minorEastAsia"/>
              <w:noProof/>
            </w:rPr>
          </w:pPr>
          <w:hyperlink w:anchor="_Toc505668364" w:history="1">
            <w:r w:rsidR="0077464E" w:rsidRPr="00F4236E">
              <w:rPr>
                <w:rStyle w:val="Hyperlink"/>
                <w:rFonts w:eastAsia="Times New Roman"/>
                <w:noProof/>
              </w:rPr>
              <w:t>Definitions</w:t>
            </w:r>
            <w:r w:rsidR="0077464E">
              <w:rPr>
                <w:noProof/>
                <w:webHidden/>
              </w:rPr>
              <w:tab/>
            </w:r>
            <w:r w:rsidR="0026510E">
              <w:rPr>
                <w:noProof/>
                <w:webHidden/>
              </w:rPr>
              <w:fldChar w:fldCharType="begin"/>
            </w:r>
            <w:r w:rsidR="0077464E">
              <w:rPr>
                <w:noProof/>
                <w:webHidden/>
              </w:rPr>
              <w:instrText xml:space="preserve"> PAGEREF _Toc505668364 \h </w:instrText>
            </w:r>
            <w:r w:rsidR="0026510E">
              <w:rPr>
                <w:noProof/>
                <w:webHidden/>
              </w:rPr>
            </w:r>
            <w:r w:rsidR="0026510E">
              <w:rPr>
                <w:noProof/>
                <w:webHidden/>
              </w:rPr>
              <w:fldChar w:fldCharType="separate"/>
            </w:r>
            <w:r w:rsidR="0077464E">
              <w:rPr>
                <w:noProof/>
                <w:webHidden/>
              </w:rPr>
              <w:t>3</w:t>
            </w:r>
            <w:r w:rsidR="0026510E">
              <w:rPr>
                <w:noProof/>
                <w:webHidden/>
              </w:rPr>
              <w:fldChar w:fldCharType="end"/>
            </w:r>
          </w:hyperlink>
        </w:p>
        <w:p w14:paraId="3DBA9665" w14:textId="77777777" w:rsidR="0077464E" w:rsidRDefault="00A661F3">
          <w:pPr>
            <w:pStyle w:val="TOC1"/>
            <w:tabs>
              <w:tab w:val="right" w:leader="dot" w:pos="9350"/>
            </w:tabs>
            <w:rPr>
              <w:rFonts w:eastAsiaTheme="minorEastAsia"/>
              <w:noProof/>
            </w:rPr>
          </w:pPr>
          <w:hyperlink w:anchor="_Toc505668365" w:history="1">
            <w:r w:rsidR="0077464E" w:rsidRPr="00F4236E">
              <w:rPr>
                <w:rStyle w:val="Hyperlink"/>
                <w:rFonts w:eastAsia="Times New Roman"/>
                <w:noProof/>
              </w:rPr>
              <w:t>Assessment Principles</w:t>
            </w:r>
            <w:r w:rsidR="0077464E">
              <w:rPr>
                <w:noProof/>
                <w:webHidden/>
              </w:rPr>
              <w:tab/>
            </w:r>
            <w:r w:rsidR="0026510E">
              <w:rPr>
                <w:noProof/>
                <w:webHidden/>
              </w:rPr>
              <w:fldChar w:fldCharType="begin"/>
            </w:r>
            <w:r w:rsidR="0077464E">
              <w:rPr>
                <w:noProof/>
                <w:webHidden/>
              </w:rPr>
              <w:instrText xml:space="preserve"> PAGEREF _Toc505668365 \h </w:instrText>
            </w:r>
            <w:r w:rsidR="0026510E">
              <w:rPr>
                <w:noProof/>
                <w:webHidden/>
              </w:rPr>
            </w:r>
            <w:r w:rsidR="0026510E">
              <w:rPr>
                <w:noProof/>
                <w:webHidden/>
              </w:rPr>
              <w:fldChar w:fldCharType="separate"/>
            </w:r>
            <w:r w:rsidR="0077464E">
              <w:rPr>
                <w:noProof/>
                <w:webHidden/>
              </w:rPr>
              <w:t>4</w:t>
            </w:r>
            <w:r w:rsidR="0026510E">
              <w:rPr>
                <w:noProof/>
                <w:webHidden/>
              </w:rPr>
              <w:fldChar w:fldCharType="end"/>
            </w:r>
          </w:hyperlink>
        </w:p>
        <w:p w14:paraId="3A287476" w14:textId="77777777" w:rsidR="0077464E" w:rsidRDefault="00A661F3">
          <w:pPr>
            <w:pStyle w:val="TOC1"/>
            <w:tabs>
              <w:tab w:val="right" w:leader="dot" w:pos="9350"/>
            </w:tabs>
            <w:rPr>
              <w:rFonts w:eastAsiaTheme="minorEastAsia"/>
              <w:noProof/>
            </w:rPr>
          </w:pPr>
          <w:hyperlink w:anchor="_Toc505668366" w:history="1">
            <w:r w:rsidR="0077464E" w:rsidRPr="00F4236E">
              <w:rPr>
                <w:rStyle w:val="Hyperlink"/>
                <w:rFonts w:eastAsia="Times New Roman"/>
                <w:noProof/>
              </w:rPr>
              <w:t>Assessment Design</w:t>
            </w:r>
            <w:r w:rsidR="0077464E">
              <w:rPr>
                <w:noProof/>
                <w:webHidden/>
              </w:rPr>
              <w:tab/>
            </w:r>
            <w:r w:rsidR="0026510E">
              <w:rPr>
                <w:noProof/>
                <w:webHidden/>
              </w:rPr>
              <w:fldChar w:fldCharType="begin"/>
            </w:r>
            <w:r w:rsidR="0077464E">
              <w:rPr>
                <w:noProof/>
                <w:webHidden/>
              </w:rPr>
              <w:instrText xml:space="preserve"> PAGEREF _Toc505668366 \h </w:instrText>
            </w:r>
            <w:r w:rsidR="0026510E">
              <w:rPr>
                <w:noProof/>
                <w:webHidden/>
              </w:rPr>
            </w:r>
            <w:r w:rsidR="0026510E">
              <w:rPr>
                <w:noProof/>
                <w:webHidden/>
              </w:rPr>
              <w:fldChar w:fldCharType="separate"/>
            </w:r>
            <w:r w:rsidR="0077464E">
              <w:rPr>
                <w:noProof/>
                <w:webHidden/>
              </w:rPr>
              <w:t>5</w:t>
            </w:r>
            <w:r w:rsidR="0026510E">
              <w:rPr>
                <w:noProof/>
                <w:webHidden/>
              </w:rPr>
              <w:fldChar w:fldCharType="end"/>
            </w:r>
          </w:hyperlink>
        </w:p>
        <w:p w14:paraId="3D08AF8E" w14:textId="77777777" w:rsidR="0077464E" w:rsidRDefault="00A661F3">
          <w:pPr>
            <w:pStyle w:val="TOC1"/>
            <w:tabs>
              <w:tab w:val="right" w:leader="dot" w:pos="9350"/>
            </w:tabs>
            <w:rPr>
              <w:rFonts w:eastAsiaTheme="minorEastAsia"/>
              <w:noProof/>
            </w:rPr>
          </w:pPr>
          <w:hyperlink w:anchor="_Toc505668367" w:history="1">
            <w:r w:rsidR="0077464E" w:rsidRPr="00F4236E">
              <w:rPr>
                <w:rStyle w:val="Hyperlink"/>
                <w:rFonts w:eastAsia="Times New Roman"/>
                <w:noProof/>
              </w:rPr>
              <w:t>Quality Assurance, Moderation and Review</w:t>
            </w:r>
            <w:r w:rsidR="0077464E">
              <w:rPr>
                <w:noProof/>
                <w:webHidden/>
              </w:rPr>
              <w:tab/>
            </w:r>
            <w:r w:rsidR="0026510E">
              <w:rPr>
                <w:noProof/>
                <w:webHidden/>
              </w:rPr>
              <w:fldChar w:fldCharType="begin"/>
            </w:r>
            <w:r w:rsidR="0077464E">
              <w:rPr>
                <w:noProof/>
                <w:webHidden/>
              </w:rPr>
              <w:instrText xml:space="preserve"> PAGEREF _Toc505668367 \h </w:instrText>
            </w:r>
            <w:r w:rsidR="0026510E">
              <w:rPr>
                <w:noProof/>
                <w:webHidden/>
              </w:rPr>
            </w:r>
            <w:r w:rsidR="0026510E">
              <w:rPr>
                <w:noProof/>
                <w:webHidden/>
              </w:rPr>
              <w:fldChar w:fldCharType="separate"/>
            </w:r>
            <w:r w:rsidR="0077464E">
              <w:rPr>
                <w:noProof/>
                <w:webHidden/>
              </w:rPr>
              <w:t>5</w:t>
            </w:r>
            <w:r w:rsidR="0026510E">
              <w:rPr>
                <w:noProof/>
                <w:webHidden/>
              </w:rPr>
              <w:fldChar w:fldCharType="end"/>
            </w:r>
          </w:hyperlink>
        </w:p>
        <w:p w14:paraId="1143A884" w14:textId="77777777" w:rsidR="0077464E" w:rsidRDefault="00A661F3">
          <w:pPr>
            <w:pStyle w:val="TOC1"/>
            <w:tabs>
              <w:tab w:val="right" w:leader="dot" w:pos="9350"/>
            </w:tabs>
            <w:rPr>
              <w:rFonts w:eastAsiaTheme="minorEastAsia"/>
              <w:noProof/>
            </w:rPr>
          </w:pPr>
          <w:hyperlink w:anchor="_Toc505668368" w:history="1">
            <w:r w:rsidR="0077464E" w:rsidRPr="00F4236E">
              <w:rPr>
                <w:rStyle w:val="Hyperlink"/>
                <w:rFonts w:eastAsia="Times New Roman"/>
                <w:noProof/>
              </w:rPr>
              <w:t>Notification to Students of Assessment Requirements</w:t>
            </w:r>
            <w:r w:rsidR="0077464E">
              <w:rPr>
                <w:noProof/>
                <w:webHidden/>
              </w:rPr>
              <w:tab/>
            </w:r>
            <w:r w:rsidR="0026510E">
              <w:rPr>
                <w:noProof/>
                <w:webHidden/>
              </w:rPr>
              <w:fldChar w:fldCharType="begin"/>
            </w:r>
            <w:r w:rsidR="0077464E">
              <w:rPr>
                <w:noProof/>
                <w:webHidden/>
              </w:rPr>
              <w:instrText xml:space="preserve"> PAGEREF _Toc505668368 \h </w:instrText>
            </w:r>
            <w:r w:rsidR="0026510E">
              <w:rPr>
                <w:noProof/>
                <w:webHidden/>
              </w:rPr>
            </w:r>
            <w:r w:rsidR="0026510E">
              <w:rPr>
                <w:noProof/>
                <w:webHidden/>
              </w:rPr>
              <w:fldChar w:fldCharType="separate"/>
            </w:r>
            <w:r w:rsidR="0077464E">
              <w:rPr>
                <w:noProof/>
                <w:webHidden/>
              </w:rPr>
              <w:t>6</w:t>
            </w:r>
            <w:r w:rsidR="0026510E">
              <w:rPr>
                <w:noProof/>
                <w:webHidden/>
              </w:rPr>
              <w:fldChar w:fldCharType="end"/>
            </w:r>
          </w:hyperlink>
        </w:p>
        <w:p w14:paraId="6BA47FD4" w14:textId="77777777" w:rsidR="0077464E" w:rsidRDefault="00A661F3">
          <w:pPr>
            <w:pStyle w:val="TOC1"/>
            <w:tabs>
              <w:tab w:val="right" w:leader="dot" w:pos="9350"/>
            </w:tabs>
            <w:rPr>
              <w:rFonts w:eastAsiaTheme="minorEastAsia"/>
              <w:noProof/>
            </w:rPr>
          </w:pPr>
          <w:hyperlink w:anchor="_Toc505668369" w:history="1">
            <w:r w:rsidR="0077464E" w:rsidRPr="00F4236E">
              <w:rPr>
                <w:rStyle w:val="Hyperlink"/>
                <w:rFonts w:eastAsia="Times New Roman"/>
                <w:noProof/>
              </w:rPr>
              <w:t>Attendance and Participation Requirements</w:t>
            </w:r>
            <w:r w:rsidR="0077464E">
              <w:rPr>
                <w:noProof/>
                <w:webHidden/>
              </w:rPr>
              <w:tab/>
            </w:r>
            <w:r w:rsidR="0026510E">
              <w:rPr>
                <w:noProof/>
                <w:webHidden/>
              </w:rPr>
              <w:fldChar w:fldCharType="begin"/>
            </w:r>
            <w:r w:rsidR="0077464E">
              <w:rPr>
                <w:noProof/>
                <w:webHidden/>
              </w:rPr>
              <w:instrText xml:space="preserve"> PAGEREF _Toc505668369 \h </w:instrText>
            </w:r>
            <w:r w:rsidR="0026510E">
              <w:rPr>
                <w:noProof/>
                <w:webHidden/>
              </w:rPr>
            </w:r>
            <w:r w:rsidR="0026510E">
              <w:rPr>
                <w:noProof/>
                <w:webHidden/>
              </w:rPr>
              <w:fldChar w:fldCharType="separate"/>
            </w:r>
            <w:r w:rsidR="0077464E">
              <w:rPr>
                <w:noProof/>
                <w:webHidden/>
              </w:rPr>
              <w:t>6</w:t>
            </w:r>
            <w:r w:rsidR="0026510E">
              <w:rPr>
                <w:noProof/>
                <w:webHidden/>
              </w:rPr>
              <w:fldChar w:fldCharType="end"/>
            </w:r>
          </w:hyperlink>
        </w:p>
        <w:p w14:paraId="20C8EAD8" w14:textId="77777777" w:rsidR="0077464E" w:rsidRDefault="00A661F3">
          <w:pPr>
            <w:pStyle w:val="TOC1"/>
            <w:tabs>
              <w:tab w:val="right" w:leader="dot" w:pos="9350"/>
            </w:tabs>
            <w:rPr>
              <w:rFonts w:eastAsiaTheme="minorEastAsia"/>
              <w:noProof/>
            </w:rPr>
          </w:pPr>
          <w:hyperlink w:anchor="_Toc505668370" w:history="1">
            <w:r w:rsidR="0077464E" w:rsidRPr="00F4236E">
              <w:rPr>
                <w:rStyle w:val="Hyperlink"/>
                <w:rFonts w:eastAsia="Times New Roman"/>
                <w:noProof/>
              </w:rPr>
              <w:t>Submission</w:t>
            </w:r>
            <w:r w:rsidR="0077464E">
              <w:rPr>
                <w:noProof/>
                <w:webHidden/>
              </w:rPr>
              <w:tab/>
            </w:r>
            <w:r w:rsidR="0026510E">
              <w:rPr>
                <w:noProof/>
                <w:webHidden/>
              </w:rPr>
              <w:fldChar w:fldCharType="begin"/>
            </w:r>
            <w:r w:rsidR="0077464E">
              <w:rPr>
                <w:noProof/>
                <w:webHidden/>
              </w:rPr>
              <w:instrText xml:space="preserve"> PAGEREF _Toc505668370 \h </w:instrText>
            </w:r>
            <w:r w:rsidR="0026510E">
              <w:rPr>
                <w:noProof/>
                <w:webHidden/>
              </w:rPr>
            </w:r>
            <w:r w:rsidR="0026510E">
              <w:rPr>
                <w:noProof/>
                <w:webHidden/>
              </w:rPr>
              <w:fldChar w:fldCharType="separate"/>
            </w:r>
            <w:r w:rsidR="0077464E">
              <w:rPr>
                <w:noProof/>
                <w:webHidden/>
              </w:rPr>
              <w:t>6</w:t>
            </w:r>
            <w:r w:rsidR="0026510E">
              <w:rPr>
                <w:noProof/>
                <w:webHidden/>
              </w:rPr>
              <w:fldChar w:fldCharType="end"/>
            </w:r>
          </w:hyperlink>
        </w:p>
        <w:p w14:paraId="56E619A3" w14:textId="77777777" w:rsidR="0077464E" w:rsidRDefault="00A661F3">
          <w:pPr>
            <w:pStyle w:val="TOC1"/>
            <w:tabs>
              <w:tab w:val="right" w:leader="dot" w:pos="9350"/>
            </w:tabs>
            <w:rPr>
              <w:rFonts w:eastAsiaTheme="minorEastAsia"/>
              <w:noProof/>
            </w:rPr>
          </w:pPr>
          <w:hyperlink w:anchor="_Toc505668371" w:history="1">
            <w:r w:rsidR="0077464E" w:rsidRPr="00F4236E">
              <w:rPr>
                <w:rStyle w:val="Hyperlink"/>
                <w:rFonts w:eastAsia="Times New Roman"/>
                <w:noProof/>
              </w:rPr>
              <w:t>Personal Circumstances Affecting Assessment</w:t>
            </w:r>
            <w:r w:rsidR="0077464E">
              <w:rPr>
                <w:noProof/>
                <w:webHidden/>
              </w:rPr>
              <w:tab/>
            </w:r>
            <w:r w:rsidR="0026510E">
              <w:rPr>
                <w:noProof/>
                <w:webHidden/>
              </w:rPr>
              <w:fldChar w:fldCharType="begin"/>
            </w:r>
            <w:r w:rsidR="0077464E">
              <w:rPr>
                <w:noProof/>
                <w:webHidden/>
              </w:rPr>
              <w:instrText xml:space="preserve"> PAGEREF _Toc505668371 \h </w:instrText>
            </w:r>
            <w:r w:rsidR="0026510E">
              <w:rPr>
                <w:noProof/>
                <w:webHidden/>
              </w:rPr>
            </w:r>
            <w:r w:rsidR="0026510E">
              <w:rPr>
                <w:noProof/>
                <w:webHidden/>
              </w:rPr>
              <w:fldChar w:fldCharType="separate"/>
            </w:r>
            <w:r w:rsidR="0077464E">
              <w:rPr>
                <w:noProof/>
                <w:webHidden/>
              </w:rPr>
              <w:t>7</w:t>
            </w:r>
            <w:r w:rsidR="0026510E">
              <w:rPr>
                <w:noProof/>
                <w:webHidden/>
              </w:rPr>
              <w:fldChar w:fldCharType="end"/>
            </w:r>
          </w:hyperlink>
        </w:p>
        <w:p w14:paraId="547272C2" w14:textId="77777777" w:rsidR="0077464E" w:rsidRDefault="00A661F3">
          <w:pPr>
            <w:pStyle w:val="TOC1"/>
            <w:tabs>
              <w:tab w:val="right" w:leader="dot" w:pos="9350"/>
            </w:tabs>
            <w:rPr>
              <w:rFonts w:eastAsiaTheme="minorEastAsia"/>
              <w:noProof/>
            </w:rPr>
          </w:pPr>
          <w:hyperlink w:anchor="_Toc505668372" w:history="1">
            <w:r w:rsidR="0077464E" w:rsidRPr="00F4236E">
              <w:rPr>
                <w:rStyle w:val="Hyperlink"/>
                <w:noProof/>
              </w:rPr>
              <w:t>Appeals</w:t>
            </w:r>
            <w:r w:rsidR="0077464E">
              <w:rPr>
                <w:noProof/>
                <w:webHidden/>
              </w:rPr>
              <w:tab/>
            </w:r>
            <w:r w:rsidR="0026510E">
              <w:rPr>
                <w:noProof/>
                <w:webHidden/>
              </w:rPr>
              <w:fldChar w:fldCharType="begin"/>
            </w:r>
            <w:r w:rsidR="0077464E">
              <w:rPr>
                <w:noProof/>
                <w:webHidden/>
              </w:rPr>
              <w:instrText xml:space="preserve"> PAGEREF _Toc505668372 \h </w:instrText>
            </w:r>
            <w:r w:rsidR="0026510E">
              <w:rPr>
                <w:noProof/>
                <w:webHidden/>
              </w:rPr>
            </w:r>
            <w:r w:rsidR="0026510E">
              <w:rPr>
                <w:noProof/>
                <w:webHidden/>
              </w:rPr>
              <w:fldChar w:fldCharType="separate"/>
            </w:r>
            <w:r w:rsidR="0077464E">
              <w:rPr>
                <w:noProof/>
                <w:webHidden/>
              </w:rPr>
              <w:t>7</w:t>
            </w:r>
            <w:r w:rsidR="0026510E">
              <w:rPr>
                <w:noProof/>
                <w:webHidden/>
              </w:rPr>
              <w:fldChar w:fldCharType="end"/>
            </w:r>
          </w:hyperlink>
        </w:p>
        <w:p w14:paraId="45A94F92" w14:textId="77777777" w:rsidR="0077464E" w:rsidRDefault="00A661F3">
          <w:pPr>
            <w:pStyle w:val="TOC1"/>
            <w:tabs>
              <w:tab w:val="right" w:leader="dot" w:pos="9350"/>
            </w:tabs>
            <w:rPr>
              <w:rFonts w:eastAsiaTheme="minorEastAsia"/>
              <w:noProof/>
            </w:rPr>
          </w:pPr>
          <w:hyperlink w:anchor="_Toc505668373" w:history="1">
            <w:r w:rsidR="0077464E" w:rsidRPr="00F4236E">
              <w:rPr>
                <w:rStyle w:val="Hyperlink"/>
                <w:rFonts w:eastAsia="Times New Roman"/>
                <w:noProof/>
              </w:rPr>
              <w:t>Protocols for Schools</w:t>
            </w:r>
            <w:r w:rsidR="0077464E">
              <w:rPr>
                <w:noProof/>
                <w:webHidden/>
              </w:rPr>
              <w:tab/>
            </w:r>
            <w:r w:rsidR="0026510E">
              <w:rPr>
                <w:noProof/>
                <w:webHidden/>
              </w:rPr>
              <w:fldChar w:fldCharType="begin"/>
            </w:r>
            <w:r w:rsidR="0077464E">
              <w:rPr>
                <w:noProof/>
                <w:webHidden/>
              </w:rPr>
              <w:instrText xml:space="preserve"> PAGEREF _Toc505668373 \h </w:instrText>
            </w:r>
            <w:r w:rsidR="0026510E">
              <w:rPr>
                <w:noProof/>
                <w:webHidden/>
              </w:rPr>
            </w:r>
            <w:r w:rsidR="0026510E">
              <w:rPr>
                <w:noProof/>
                <w:webHidden/>
              </w:rPr>
              <w:fldChar w:fldCharType="separate"/>
            </w:r>
            <w:r w:rsidR="0077464E">
              <w:rPr>
                <w:noProof/>
                <w:webHidden/>
              </w:rPr>
              <w:t>7</w:t>
            </w:r>
            <w:r w:rsidR="0026510E">
              <w:rPr>
                <w:noProof/>
                <w:webHidden/>
              </w:rPr>
              <w:fldChar w:fldCharType="end"/>
            </w:r>
          </w:hyperlink>
        </w:p>
        <w:p w14:paraId="0B5E7EBE" w14:textId="77777777" w:rsidR="0077464E" w:rsidRDefault="00A661F3">
          <w:pPr>
            <w:pStyle w:val="TOC1"/>
            <w:tabs>
              <w:tab w:val="right" w:leader="dot" w:pos="9350"/>
            </w:tabs>
            <w:rPr>
              <w:rFonts w:eastAsiaTheme="minorEastAsia"/>
              <w:noProof/>
            </w:rPr>
          </w:pPr>
          <w:hyperlink w:anchor="_Toc505668374" w:history="1">
            <w:r w:rsidR="0077464E" w:rsidRPr="00F4236E">
              <w:rPr>
                <w:rStyle w:val="Hyperlink"/>
                <w:rFonts w:eastAsia="Times New Roman"/>
                <w:noProof/>
              </w:rPr>
              <w:t>Gambia College Grade Descriptors</w:t>
            </w:r>
            <w:r w:rsidR="0077464E">
              <w:rPr>
                <w:noProof/>
                <w:webHidden/>
              </w:rPr>
              <w:tab/>
            </w:r>
            <w:r w:rsidR="0026510E">
              <w:rPr>
                <w:noProof/>
                <w:webHidden/>
              </w:rPr>
              <w:fldChar w:fldCharType="begin"/>
            </w:r>
            <w:r w:rsidR="0077464E">
              <w:rPr>
                <w:noProof/>
                <w:webHidden/>
              </w:rPr>
              <w:instrText xml:space="preserve"> PAGEREF _Toc505668374 \h </w:instrText>
            </w:r>
            <w:r w:rsidR="0026510E">
              <w:rPr>
                <w:noProof/>
                <w:webHidden/>
              </w:rPr>
            </w:r>
            <w:r w:rsidR="0026510E">
              <w:rPr>
                <w:noProof/>
                <w:webHidden/>
              </w:rPr>
              <w:fldChar w:fldCharType="separate"/>
            </w:r>
            <w:r w:rsidR="0077464E">
              <w:rPr>
                <w:noProof/>
                <w:webHidden/>
              </w:rPr>
              <w:t>8</w:t>
            </w:r>
            <w:r w:rsidR="0026510E">
              <w:rPr>
                <w:noProof/>
                <w:webHidden/>
              </w:rPr>
              <w:fldChar w:fldCharType="end"/>
            </w:r>
          </w:hyperlink>
        </w:p>
        <w:p w14:paraId="4330E550" w14:textId="77777777" w:rsidR="0077464E" w:rsidRDefault="00A661F3">
          <w:pPr>
            <w:pStyle w:val="TOC1"/>
            <w:tabs>
              <w:tab w:val="right" w:leader="dot" w:pos="9350"/>
            </w:tabs>
            <w:rPr>
              <w:rFonts w:eastAsiaTheme="minorEastAsia"/>
              <w:noProof/>
            </w:rPr>
          </w:pPr>
          <w:hyperlink w:anchor="_Toc505668375" w:history="1">
            <w:r w:rsidR="0077464E" w:rsidRPr="00F4236E">
              <w:rPr>
                <w:rStyle w:val="Hyperlink"/>
                <w:rFonts w:eastAsia="Times New Roman"/>
                <w:noProof/>
              </w:rPr>
              <w:t>Requirements to graduate</w:t>
            </w:r>
            <w:r w:rsidR="0077464E">
              <w:rPr>
                <w:noProof/>
                <w:webHidden/>
              </w:rPr>
              <w:tab/>
            </w:r>
            <w:r w:rsidR="0026510E">
              <w:rPr>
                <w:noProof/>
                <w:webHidden/>
              </w:rPr>
              <w:fldChar w:fldCharType="begin"/>
            </w:r>
            <w:r w:rsidR="0077464E">
              <w:rPr>
                <w:noProof/>
                <w:webHidden/>
              </w:rPr>
              <w:instrText xml:space="preserve"> PAGEREF _Toc505668375 \h </w:instrText>
            </w:r>
            <w:r w:rsidR="0026510E">
              <w:rPr>
                <w:noProof/>
                <w:webHidden/>
              </w:rPr>
            </w:r>
            <w:r w:rsidR="0026510E">
              <w:rPr>
                <w:noProof/>
                <w:webHidden/>
              </w:rPr>
              <w:fldChar w:fldCharType="separate"/>
            </w:r>
            <w:r w:rsidR="0077464E">
              <w:rPr>
                <w:noProof/>
                <w:webHidden/>
              </w:rPr>
              <w:t>9</w:t>
            </w:r>
            <w:r w:rsidR="0026510E">
              <w:rPr>
                <w:noProof/>
                <w:webHidden/>
              </w:rPr>
              <w:fldChar w:fldCharType="end"/>
            </w:r>
          </w:hyperlink>
        </w:p>
        <w:p w14:paraId="45DA00EF" w14:textId="77777777" w:rsidR="0077464E" w:rsidRDefault="00A661F3">
          <w:pPr>
            <w:pStyle w:val="TOC1"/>
            <w:tabs>
              <w:tab w:val="right" w:leader="dot" w:pos="9350"/>
            </w:tabs>
            <w:rPr>
              <w:rFonts w:eastAsiaTheme="minorEastAsia"/>
              <w:noProof/>
            </w:rPr>
          </w:pPr>
          <w:hyperlink w:anchor="_Toc505668376" w:history="1">
            <w:r w:rsidR="0077464E" w:rsidRPr="00F4236E">
              <w:rPr>
                <w:rStyle w:val="Hyperlink"/>
                <w:rFonts w:eastAsia="Times New Roman"/>
                <w:noProof/>
              </w:rPr>
              <w:t>Associated Policies</w:t>
            </w:r>
            <w:r w:rsidR="0077464E">
              <w:rPr>
                <w:noProof/>
                <w:webHidden/>
              </w:rPr>
              <w:tab/>
            </w:r>
            <w:r w:rsidR="0026510E">
              <w:rPr>
                <w:noProof/>
                <w:webHidden/>
              </w:rPr>
              <w:fldChar w:fldCharType="begin"/>
            </w:r>
            <w:r w:rsidR="0077464E">
              <w:rPr>
                <w:noProof/>
                <w:webHidden/>
              </w:rPr>
              <w:instrText xml:space="preserve"> PAGEREF _Toc505668376 \h </w:instrText>
            </w:r>
            <w:r w:rsidR="0026510E">
              <w:rPr>
                <w:noProof/>
                <w:webHidden/>
              </w:rPr>
            </w:r>
            <w:r w:rsidR="0026510E">
              <w:rPr>
                <w:noProof/>
                <w:webHidden/>
              </w:rPr>
              <w:fldChar w:fldCharType="separate"/>
            </w:r>
            <w:r w:rsidR="0077464E">
              <w:rPr>
                <w:noProof/>
                <w:webHidden/>
              </w:rPr>
              <w:t>9</w:t>
            </w:r>
            <w:r w:rsidR="0026510E">
              <w:rPr>
                <w:noProof/>
                <w:webHidden/>
              </w:rPr>
              <w:fldChar w:fldCharType="end"/>
            </w:r>
          </w:hyperlink>
        </w:p>
        <w:p w14:paraId="5762A69E" w14:textId="77777777" w:rsidR="0077464E" w:rsidRDefault="0026510E" w:rsidP="0077464E">
          <w:r>
            <w:fldChar w:fldCharType="end"/>
          </w:r>
        </w:p>
      </w:sdtContent>
    </w:sdt>
    <w:p w14:paraId="7E9ED469" w14:textId="77777777" w:rsidR="0077464E" w:rsidRDefault="0077464E" w:rsidP="0077464E">
      <w:pPr>
        <w:pStyle w:val="TOCHeading"/>
      </w:pPr>
    </w:p>
    <w:p w14:paraId="2E47B842" w14:textId="77777777" w:rsidR="0077464E" w:rsidRDefault="0077464E" w:rsidP="0077464E">
      <w:pPr>
        <w:shd w:val="clear" w:color="auto" w:fill="FFFFFF"/>
        <w:spacing w:after="173" w:line="315" w:lineRule="atLeast"/>
        <w:rPr>
          <w:rFonts w:ascii="Arial" w:eastAsia="Times New Roman" w:hAnsi="Arial" w:cs="Arial"/>
          <w:b/>
          <w:color w:val="3A3634"/>
          <w:sz w:val="23"/>
          <w:szCs w:val="23"/>
        </w:rPr>
      </w:pPr>
    </w:p>
    <w:p w14:paraId="1074760D" w14:textId="77777777" w:rsidR="0077464E" w:rsidRDefault="0077464E" w:rsidP="0077464E">
      <w:pPr>
        <w:shd w:val="clear" w:color="auto" w:fill="FFFFFF"/>
        <w:spacing w:after="173" w:line="315" w:lineRule="atLeast"/>
        <w:rPr>
          <w:rFonts w:ascii="Arial" w:eastAsia="Times New Roman" w:hAnsi="Arial" w:cs="Arial"/>
          <w:b/>
          <w:color w:val="3A3634"/>
          <w:sz w:val="23"/>
          <w:szCs w:val="23"/>
        </w:rPr>
      </w:pPr>
    </w:p>
    <w:p w14:paraId="5EE17B6E" w14:textId="77777777" w:rsidR="0077464E" w:rsidRDefault="0077464E" w:rsidP="0077464E">
      <w:pPr>
        <w:shd w:val="clear" w:color="auto" w:fill="FFFFFF"/>
        <w:spacing w:after="173" w:line="315" w:lineRule="atLeast"/>
        <w:rPr>
          <w:rFonts w:ascii="Arial" w:eastAsia="Times New Roman" w:hAnsi="Arial" w:cs="Arial"/>
          <w:b/>
          <w:color w:val="3A3634"/>
          <w:sz w:val="23"/>
          <w:szCs w:val="23"/>
        </w:rPr>
      </w:pPr>
    </w:p>
    <w:p w14:paraId="0B491955" w14:textId="77777777" w:rsidR="0077464E" w:rsidRDefault="0077464E" w:rsidP="0077464E">
      <w:pPr>
        <w:shd w:val="clear" w:color="auto" w:fill="FFFFFF"/>
        <w:spacing w:after="173" w:line="315" w:lineRule="atLeast"/>
        <w:rPr>
          <w:rFonts w:ascii="Arial" w:eastAsia="Times New Roman" w:hAnsi="Arial" w:cs="Arial"/>
          <w:b/>
          <w:color w:val="3A3634"/>
          <w:sz w:val="23"/>
          <w:szCs w:val="23"/>
        </w:rPr>
      </w:pPr>
    </w:p>
    <w:p w14:paraId="0E5D9AB6" w14:textId="77777777" w:rsidR="0077464E" w:rsidRDefault="0077464E" w:rsidP="0077464E">
      <w:pPr>
        <w:shd w:val="clear" w:color="auto" w:fill="FFFFFF"/>
        <w:spacing w:after="173" w:line="315" w:lineRule="atLeast"/>
        <w:rPr>
          <w:rFonts w:ascii="Arial" w:eastAsia="Times New Roman" w:hAnsi="Arial" w:cs="Arial"/>
          <w:b/>
          <w:color w:val="3A3634"/>
          <w:sz w:val="23"/>
          <w:szCs w:val="23"/>
        </w:rPr>
      </w:pPr>
    </w:p>
    <w:p w14:paraId="380500E0" w14:textId="77777777" w:rsidR="0077464E" w:rsidRDefault="0077464E" w:rsidP="0077464E">
      <w:pPr>
        <w:shd w:val="clear" w:color="auto" w:fill="FFFFFF"/>
        <w:spacing w:after="173" w:line="315" w:lineRule="atLeast"/>
        <w:rPr>
          <w:rFonts w:ascii="Arial" w:eastAsia="Times New Roman" w:hAnsi="Arial" w:cs="Arial"/>
          <w:b/>
          <w:color w:val="3A3634"/>
          <w:sz w:val="23"/>
          <w:szCs w:val="23"/>
        </w:rPr>
      </w:pPr>
    </w:p>
    <w:p w14:paraId="32FF532A" w14:textId="77777777" w:rsidR="0077464E" w:rsidRDefault="0077464E" w:rsidP="0077464E">
      <w:pPr>
        <w:shd w:val="clear" w:color="auto" w:fill="FFFFFF"/>
        <w:spacing w:after="173" w:line="315" w:lineRule="atLeast"/>
        <w:rPr>
          <w:rFonts w:ascii="Arial" w:eastAsia="Times New Roman" w:hAnsi="Arial" w:cs="Arial"/>
          <w:b/>
          <w:color w:val="3A3634"/>
          <w:sz w:val="23"/>
          <w:szCs w:val="23"/>
        </w:rPr>
      </w:pPr>
    </w:p>
    <w:p w14:paraId="0826382B" w14:textId="77777777" w:rsidR="0077464E" w:rsidRDefault="0077464E" w:rsidP="0077464E">
      <w:pPr>
        <w:shd w:val="clear" w:color="auto" w:fill="FFFFFF"/>
        <w:spacing w:after="173" w:line="315" w:lineRule="atLeast"/>
        <w:rPr>
          <w:rFonts w:ascii="Arial" w:eastAsia="Times New Roman" w:hAnsi="Arial" w:cs="Arial"/>
          <w:b/>
          <w:color w:val="3A3634"/>
          <w:sz w:val="23"/>
          <w:szCs w:val="23"/>
        </w:rPr>
      </w:pPr>
    </w:p>
    <w:p w14:paraId="3D458F28" w14:textId="77777777" w:rsidR="0077464E" w:rsidRDefault="0077464E" w:rsidP="0077464E">
      <w:pPr>
        <w:shd w:val="clear" w:color="auto" w:fill="FFFFFF"/>
        <w:spacing w:after="173" w:line="315" w:lineRule="atLeast"/>
        <w:rPr>
          <w:rFonts w:ascii="Arial" w:eastAsia="Times New Roman" w:hAnsi="Arial" w:cs="Arial"/>
          <w:b/>
          <w:color w:val="3A3634"/>
          <w:sz w:val="23"/>
          <w:szCs w:val="23"/>
        </w:rPr>
      </w:pPr>
    </w:p>
    <w:p w14:paraId="3091BA96" w14:textId="77777777" w:rsidR="0077464E" w:rsidRPr="00286232" w:rsidRDefault="0077464E" w:rsidP="0077464E">
      <w:pPr>
        <w:pStyle w:val="Heading1"/>
        <w:rPr>
          <w:rFonts w:eastAsia="Times New Roman"/>
        </w:rPr>
      </w:pPr>
      <w:bookmarkStart w:id="3" w:name="_Toc505668362"/>
      <w:r w:rsidRPr="00286232">
        <w:rPr>
          <w:rFonts w:eastAsia="Times New Roman"/>
        </w:rPr>
        <w:lastRenderedPageBreak/>
        <w:t>Policy Statement</w:t>
      </w:r>
      <w:bookmarkEnd w:id="3"/>
      <w:r w:rsidRPr="00286232">
        <w:rPr>
          <w:rFonts w:eastAsia="Times New Roman"/>
        </w:rPr>
        <w:t xml:space="preserve"> </w:t>
      </w:r>
    </w:p>
    <w:p w14:paraId="61AFEA27" w14:textId="77777777" w:rsidR="0077464E" w:rsidRPr="00115AC8" w:rsidRDefault="0077464E" w:rsidP="0077464E">
      <w:pPr>
        <w:shd w:val="clear" w:color="auto" w:fill="FFFFFF"/>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Assessment is a core academic activity and an essential component of the teaching and learning process.</w:t>
      </w:r>
    </w:p>
    <w:p w14:paraId="34B6B5F5" w14:textId="77777777" w:rsidR="0077464E" w:rsidRPr="00115AC8" w:rsidRDefault="0077464E" w:rsidP="0077464E">
      <w:pPr>
        <w:shd w:val="clear" w:color="auto" w:fill="FFFFFF"/>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Assessment includes:</w:t>
      </w:r>
    </w:p>
    <w:p w14:paraId="606F3F09" w14:textId="77777777" w:rsidR="0077464E" w:rsidRPr="00115AC8" w:rsidRDefault="002C4558" w:rsidP="0077464E">
      <w:pPr>
        <w:numPr>
          <w:ilvl w:val="0"/>
          <w:numId w:val="1"/>
        </w:numPr>
        <w:shd w:val="clear" w:color="auto" w:fill="FFFFFF"/>
        <w:spacing w:before="100" w:beforeAutospacing="1" w:after="100" w:afterAutospacing="1" w:line="416" w:lineRule="atLeast"/>
        <w:rPr>
          <w:rFonts w:ascii="Arial" w:eastAsia="Times New Roman" w:hAnsi="Arial" w:cs="Arial"/>
          <w:color w:val="3A3634"/>
          <w:sz w:val="24"/>
          <w:szCs w:val="24"/>
        </w:rPr>
      </w:pPr>
      <w:r>
        <w:rPr>
          <w:rFonts w:ascii="Arial" w:eastAsia="Times New Roman" w:hAnsi="Arial" w:cs="Arial"/>
          <w:color w:val="3A3634"/>
          <w:sz w:val="24"/>
          <w:szCs w:val="24"/>
        </w:rPr>
        <w:t>D</w:t>
      </w:r>
      <w:r w:rsidR="0077464E" w:rsidRPr="00115AC8">
        <w:rPr>
          <w:rFonts w:ascii="Arial" w:eastAsia="Times New Roman" w:hAnsi="Arial" w:cs="Arial"/>
          <w:color w:val="3A3634"/>
          <w:sz w:val="24"/>
          <w:szCs w:val="24"/>
        </w:rPr>
        <w:t>esign and specification of activities or tasks that students undertake to support their learning;</w:t>
      </w:r>
    </w:p>
    <w:p w14:paraId="26D21D9A" w14:textId="77777777" w:rsidR="0077464E" w:rsidRPr="00115AC8" w:rsidRDefault="0077464E" w:rsidP="0077464E">
      <w:pPr>
        <w:numPr>
          <w:ilvl w:val="0"/>
          <w:numId w:val="1"/>
        </w:numPr>
        <w:shd w:val="clear" w:color="auto" w:fill="FFFFFF"/>
        <w:spacing w:before="100" w:beforeAutospacing="1" w:after="100" w:afterAutospacing="1" w:line="416" w:lineRule="atLeast"/>
        <w:ind w:left="647" w:hanging="360"/>
        <w:rPr>
          <w:rFonts w:ascii="Arial" w:eastAsia="Times New Roman" w:hAnsi="Arial" w:cs="Arial"/>
          <w:color w:val="3A3634"/>
          <w:sz w:val="24"/>
          <w:szCs w:val="24"/>
        </w:rPr>
      </w:pPr>
      <w:r w:rsidRPr="00115AC8">
        <w:rPr>
          <w:rFonts w:ascii="Arial" w:eastAsia="Times New Roman" w:hAnsi="Arial" w:cs="Arial"/>
          <w:color w:val="3A3634"/>
          <w:sz w:val="24"/>
          <w:szCs w:val="24"/>
        </w:rPr>
        <w:t>provision of feedback as guidance for students' learning;</w:t>
      </w:r>
    </w:p>
    <w:p w14:paraId="65C674E9" w14:textId="77777777" w:rsidR="0077464E" w:rsidRPr="00115AC8" w:rsidRDefault="0077464E" w:rsidP="0077464E">
      <w:pPr>
        <w:numPr>
          <w:ilvl w:val="0"/>
          <w:numId w:val="1"/>
        </w:numPr>
        <w:shd w:val="clear" w:color="auto" w:fill="FFFFFF"/>
        <w:spacing w:before="100" w:beforeAutospacing="1" w:after="100" w:afterAutospacing="1" w:line="416" w:lineRule="atLeast"/>
        <w:ind w:left="647" w:hanging="360"/>
        <w:rPr>
          <w:rFonts w:ascii="Arial" w:eastAsia="Times New Roman" w:hAnsi="Arial" w:cs="Arial"/>
          <w:color w:val="3A3634"/>
          <w:sz w:val="24"/>
          <w:szCs w:val="24"/>
        </w:rPr>
      </w:pPr>
      <w:r w:rsidRPr="00115AC8">
        <w:rPr>
          <w:rFonts w:ascii="Arial" w:eastAsia="Times New Roman" w:hAnsi="Arial" w:cs="Arial"/>
          <w:color w:val="3A3634"/>
          <w:sz w:val="24"/>
          <w:szCs w:val="24"/>
        </w:rPr>
        <w:t>moderation of assessment activities;</w:t>
      </w:r>
    </w:p>
    <w:p w14:paraId="097FF1EE" w14:textId="77777777" w:rsidR="0077464E" w:rsidRPr="00115AC8" w:rsidRDefault="0077464E" w:rsidP="0077464E">
      <w:pPr>
        <w:numPr>
          <w:ilvl w:val="0"/>
          <w:numId w:val="1"/>
        </w:numPr>
        <w:shd w:val="clear" w:color="auto" w:fill="FFFFFF"/>
        <w:spacing w:before="100" w:beforeAutospacing="1" w:after="100" w:afterAutospacing="1" w:line="416" w:lineRule="atLeast"/>
        <w:ind w:left="647" w:hanging="360"/>
        <w:rPr>
          <w:rFonts w:ascii="Arial" w:eastAsia="Times New Roman" w:hAnsi="Arial" w:cs="Arial"/>
          <w:color w:val="3A3634"/>
          <w:sz w:val="24"/>
          <w:szCs w:val="24"/>
        </w:rPr>
      </w:pPr>
      <w:r w:rsidRPr="00115AC8">
        <w:rPr>
          <w:rFonts w:ascii="Arial" w:eastAsia="Times New Roman" w:hAnsi="Arial" w:cs="Arial"/>
          <w:color w:val="3A3634"/>
          <w:sz w:val="24"/>
          <w:szCs w:val="24"/>
        </w:rPr>
        <w:t>award of marks or grades; and</w:t>
      </w:r>
    </w:p>
    <w:p w14:paraId="0C70DE6D" w14:textId="77777777" w:rsidR="0077464E" w:rsidRPr="00115AC8" w:rsidRDefault="0077464E" w:rsidP="0077464E">
      <w:pPr>
        <w:numPr>
          <w:ilvl w:val="0"/>
          <w:numId w:val="1"/>
        </w:numPr>
        <w:shd w:val="clear" w:color="auto" w:fill="FFFFFF"/>
        <w:spacing w:before="100" w:beforeAutospacing="1" w:after="100" w:afterAutospacing="1" w:line="416" w:lineRule="atLeast"/>
        <w:ind w:left="647" w:hanging="360"/>
        <w:rPr>
          <w:rFonts w:ascii="Arial" w:eastAsia="Times New Roman" w:hAnsi="Arial" w:cs="Arial"/>
          <w:color w:val="3A3634"/>
          <w:sz w:val="24"/>
          <w:szCs w:val="24"/>
        </w:rPr>
      </w:pPr>
      <w:r w:rsidRPr="00377E24">
        <w:rPr>
          <w:rFonts w:ascii="Arial" w:eastAsia="Times New Roman" w:hAnsi="Arial" w:cs="Arial"/>
          <w:color w:val="000000" w:themeColor="text1"/>
          <w:sz w:val="24"/>
          <w:szCs w:val="24"/>
          <w:rPrChange w:id="4" w:author="ousman sowe" w:date="2019-07-09T10:27:00Z">
            <w:rPr>
              <w:rFonts w:ascii="Arial" w:eastAsia="Times New Roman" w:hAnsi="Arial" w:cs="Arial"/>
              <w:color w:val="3A3634"/>
              <w:sz w:val="24"/>
              <w:szCs w:val="24"/>
            </w:rPr>
          </w:rPrChange>
        </w:rPr>
        <w:t>determination</w:t>
      </w:r>
      <w:r w:rsidRPr="00115AC8">
        <w:rPr>
          <w:rFonts w:ascii="Arial" w:eastAsia="Times New Roman" w:hAnsi="Arial" w:cs="Arial"/>
          <w:color w:val="3A3634"/>
          <w:sz w:val="24"/>
          <w:szCs w:val="24"/>
        </w:rPr>
        <w:t xml:space="preserve"> and award of final result grades.</w:t>
      </w:r>
    </w:p>
    <w:p w14:paraId="6111C074" w14:textId="77777777" w:rsidR="0077464E" w:rsidRPr="005F5CFF" w:rsidRDefault="0077464E" w:rsidP="0077464E">
      <w:pPr>
        <w:shd w:val="clear" w:color="auto" w:fill="FFFFFF"/>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This policy sets out the principles that underpin Gambia College’s approach to assessment.</w:t>
      </w:r>
    </w:p>
    <w:p w14:paraId="01111F93" w14:textId="77777777" w:rsidR="0077464E" w:rsidRPr="00286232" w:rsidRDefault="0077464E" w:rsidP="0077464E">
      <w:pPr>
        <w:pStyle w:val="Heading1"/>
        <w:rPr>
          <w:rFonts w:eastAsia="Times New Roman"/>
        </w:rPr>
      </w:pPr>
      <w:bookmarkStart w:id="5" w:name="_Toc505668363"/>
      <w:r w:rsidRPr="00286232">
        <w:rPr>
          <w:rFonts w:eastAsia="Times New Roman"/>
        </w:rPr>
        <w:t>Application of this Policy</w:t>
      </w:r>
      <w:bookmarkEnd w:id="5"/>
    </w:p>
    <w:p w14:paraId="08F5006E"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This policy applies to:</w:t>
      </w:r>
    </w:p>
    <w:p w14:paraId="3A1E2E04" w14:textId="5F774548" w:rsidR="0077464E" w:rsidRPr="00115AC8" w:rsidRDefault="0077464E" w:rsidP="0077464E">
      <w:pPr>
        <w:numPr>
          <w:ilvl w:val="0"/>
          <w:numId w:val="2"/>
        </w:numPr>
        <w:spacing w:before="100" w:beforeAutospacing="1" w:after="100" w:afterAutospacing="1" w:line="416"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all coursework units offered by Gambia College , including professional experience units, and those coursework units completed as part of a research</w:t>
      </w:r>
      <w:r w:rsidR="002C4558">
        <w:rPr>
          <w:rFonts w:ascii="Arial" w:eastAsia="Times New Roman" w:hAnsi="Arial" w:cs="Arial"/>
          <w:color w:val="3A3634"/>
          <w:sz w:val="24"/>
          <w:szCs w:val="24"/>
        </w:rPr>
        <w:t xml:space="preserve"> </w:t>
      </w:r>
      <w:del w:id="6" w:author="ousman sowe" w:date="2019-06-20T10:36:00Z">
        <w:r w:rsidR="002C4558" w:rsidDel="002C4558">
          <w:rPr>
            <w:rFonts w:ascii="Arial" w:eastAsia="Times New Roman" w:hAnsi="Arial" w:cs="Arial"/>
            <w:color w:val="3A3634"/>
            <w:sz w:val="24"/>
            <w:szCs w:val="24"/>
          </w:rPr>
          <w:delText>project</w:delText>
        </w:r>
      </w:del>
      <w:ins w:id="7" w:author="ousman sowe" w:date="2019-06-20T10:36:00Z">
        <w:r w:rsidR="002C4558">
          <w:rPr>
            <w:rFonts w:ascii="Arial" w:eastAsia="Times New Roman" w:hAnsi="Arial" w:cs="Arial"/>
            <w:color w:val="3A3634"/>
            <w:sz w:val="24"/>
            <w:szCs w:val="24"/>
          </w:rPr>
          <w:t>projects</w:t>
        </w:r>
      </w:ins>
      <w:ins w:id="8" w:author="GAM-COLLEGE-13" w:date="2020-03-18T06:03:00Z">
        <w:r w:rsidR="00BD1CF1">
          <w:rPr>
            <w:rFonts w:ascii="Arial" w:eastAsia="Times New Roman" w:hAnsi="Arial" w:cs="Arial"/>
            <w:color w:val="3A3634"/>
            <w:sz w:val="24"/>
            <w:szCs w:val="24"/>
          </w:rPr>
          <w:t xml:space="preserve"> and/or</w:t>
        </w:r>
      </w:ins>
      <w:ins w:id="9" w:author="ousman sowe" w:date="2019-07-09T11:06:00Z">
        <w:del w:id="10" w:author="GAM-COLLEGE-13" w:date="2020-03-18T06:03:00Z">
          <w:r w:rsidR="00264E3F" w:rsidDel="00BD1CF1">
            <w:rPr>
              <w:rFonts w:ascii="Arial" w:eastAsia="Times New Roman" w:hAnsi="Arial" w:cs="Arial"/>
              <w:color w:val="3A3634"/>
              <w:sz w:val="24"/>
              <w:szCs w:val="24"/>
            </w:rPr>
            <w:delText xml:space="preserve">, </w:delText>
          </w:r>
        </w:del>
        <w:r w:rsidR="00264E3F">
          <w:rPr>
            <w:rFonts w:ascii="Arial" w:eastAsia="Times New Roman" w:hAnsi="Arial" w:cs="Arial"/>
            <w:color w:val="3A3634"/>
            <w:sz w:val="24"/>
            <w:szCs w:val="24"/>
          </w:rPr>
          <w:t>portfolios</w:t>
        </w:r>
      </w:ins>
      <w:r w:rsidRPr="00115AC8">
        <w:rPr>
          <w:rFonts w:ascii="Arial" w:eastAsia="Times New Roman" w:hAnsi="Arial" w:cs="Arial"/>
          <w:color w:val="3A3634"/>
          <w:sz w:val="24"/>
          <w:szCs w:val="24"/>
        </w:rPr>
        <w:t>;</w:t>
      </w:r>
    </w:p>
    <w:p w14:paraId="32D81B52" w14:textId="77777777" w:rsidR="0077464E" w:rsidRPr="00115AC8" w:rsidRDefault="0077464E" w:rsidP="0077464E">
      <w:pPr>
        <w:numPr>
          <w:ilvl w:val="0"/>
          <w:numId w:val="2"/>
        </w:numPr>
        <w:spacing w:before="100" w:beforeAutospacing="1" w:after="100" w:afterAutospacing="1" w:line="416" w:lineRule="atLeast"/>
        <w:ind w:left="647" w:hanging="360"/>
        <w:rPr>
          <w:rFonts w:ascii="Arial" w:eastAsia="Times New Roman" w:hAnsi="Arial" w:cs="Arial"/>
          <w:color w:val="3A3634"/>
          <w:sz w:val="24"/>
          <w:szCs w:val="24"/>
        </w:rPr>
      </w:pPr>
      <w:r w:rsidRPr="00115AC8">
        <w:rPr>
          <w:rFonts w:ascii="Arial" w:eastAsia="Times New Roman" w:hAnsi="Arial" w:cs="Arial"/>
          <w:color w:val="3A3634"/>
          <w:sz w:val="24"/>
          <w:szCs w:val="24"/>
        </w:rPr>
        <w:t>students undertaking such units;</w:t>
      </w:r>
    </w:p>
    <w:p w14:paraId="279CDC14" w14:textId="77777777" w:rsidR="0077464E" w:rsidRPr="001555AB" w:rsidRDefault="0077464E" w:rsidP="001555AB">
      <w:pPr>
        <w:numPr>
          <w:ilvl w:val="0"/>
          <w:numId w:val="2"/>
        </w:numPr>
        <w:spacing w:before="100" w:beforeAutospacing="1" w:after="100" w:afterAutospacing="1" w:line="416" w:lineRule="atLeast"/>
        <w:ind w:left="647" w:hanging="360"/>
        <w:rPr>
          <w:rFonts w:ascii="Arial" w:eastAsia="Times New Roman" w:hAnsi="Arial" w:cs="Arial"/>
          <w:color w:val="3A3634"/>
          <w:sz w:val="23"/>
          <w:szCs w:val="23"/>
        </w:rPr>
      </w:pPr>
      <w:r w:rsidRPr="00115AC8">
        <w:rPr>
          <w:rFonts w:ascii="Arial" w:eastAsia="Times New Roman" w:hAnsi="Arial" w:cs="Arial"/>
          <w:color w:val="3A3634"/>
          <w:sz w:val="24"/>
          <w:szCs w:val="24"/>
        </w:rPr>
        <w:t>Academic and/or professional staff with responsibility for designing, administering or making decisions relating to assessment</w:t>
      </w:r>
      <w:r w:rsidRPr="00DC7980">
        <w:rPr>
          <w:rFonts w:ascii="Arial" w:eastAsia="Times New Roman" w:hAnsi="Arial" w:cs="Arial"/>
          <w:color w:val="3A3634"/>
          <w:sz w:val="23"/>
          <w:szCs w:val="23"/>
        </w:rPr>
        <w:t>.</w:t>
      </w:r>
    </w:p>
    <w:p w14:paraId="47B3A316" w14:textId="77777777" w:rsidR="0077464E" w:rsidRPr="00694897" w:rsidRDefault="0077464E" w:rsidP="0077464E">
      <w:pPr>
        <w:pStyle w:val="Heading1"/>
        <w:rPr>
          <w:rFonts w:eastAsia="Times New Roman"/>
        </w:rPr>
      </w:pPr>
      <w:bookmarkStart w:id="11" w:name="_Toc505668364"/>
      <w:r w:rsidRPr="00694897">
        <w:rPr>
          <w:rFonts w:eastAsia="Times New Roman"/>
        </w:rPr>
        <w:t>Definitions</w:t>
      </w:r>
      <w:bookmarkEnd w:id="11"/>
    </w:p>
    <w:p w14:paraId="51846932" w14:textId="77777777" w:rsidR="0077464E" w:rsidRPr="00115AC8" w:rsidRDefault="0077464E" w:rsidP="0077464E">
      <w:pPr>
        <w:pStyle w:val="NormalWeb"/>
        <w:spacing w:before="0" w:beforeAutospacing="0" w:after="173" w:afterAutospacing="0" w:line="315" w:lineRule="atLeast"/>
        <w:rPr>
          <w:rFonts w:ascii="Arial" w:hAnsi="Arial" w:cs="Arial"/>
          <w:color w:val="3A3634"/>
        </w:rPr>
      </w:pPr>
      <w:r w:rsidRPr="00115AC8">
        <w:rPr>
          <w:rFonts w:ascii="Arial" w:hAnsi="Arial" w:cs="Arial"/>
          <w:color w:val="3A3634"/>
        </w:rPr>
        <w:t xml:space="preserve">Terms used in this policy and the associated procedures are consistent with the </w:t>
      </w:r>
      <w:r>
        <w:rPr>
          <w:rFonts w:ascii="Arial" w:hAnsi="Arial" w:cs="Arial"/>
          <w:color w:val="3A3634"/>
        </w:rPr>
        <w:t>Gambia College glossary of Terms</w:t>
      </w:r>
      <w:r w:rsidRPr="00115AC8">
        <w:rPr>
          <w:rFonts w:ascii="Arial" w:hAnsi="Arial" w:cs="Arial"/>
          <w:color w:val="3A3634"/>
        </w:rPr>
        <w:t>. In addition, the following words and expressions have the meanings listed below:</w:t>
      </w:r>
    </w:p>
    <w:p w14:paraId="5FC473B6" w14:textId="77777777" w:rsidR="0077464E" w:rsidRPr="00115AC8" w:rsidRDefault="0077464E" w:rsidP="0077464E">
      <w:pPr>
        <w:pStyle w:val="NormalWeb"/>
        <w:spacing w:before="0" w:beforeAutospacing="0" w:after="173" w:afterAutospacing="0" w:line="315" w:lineRule="atLeast"/>
        <w:rPr>
          <w:rFonts w:ascii="Arial" w:hAnsi="Arial" w:cs="Arial"/>
          <w:color w:val="3A3634"/>
        </w:rPr>
      </w:pPr>
      <w:r w:rsidRPr="00115AC8">
        <w:rPr>
          <w:rStyle w:val="Strong"/>
          <w:rFonts w:ascii="Arial" w:hAnsi="Arial" w:cs="Arial"/>
          <w:color w:val="3A3634"/>
        </w:rPr>
        <w:t>Assessment:</w:t>
      </w:r>
      <w:r w:rsidRPr="00115AC8">
        <w:rPr>
          <w:rFonts w:ascii="Arial" w:hAnsi="Arial" w:cs="Arial"/>
          <w:color w:val="3A3634"/>
        </w:rPr>
        <w:t xml:space="preserve"> Assessment is the process of evaluating students’ performance to ascertain the extent to which they have met the prescribed learning outcomes of the task (and thus contribute to the achievement of the learning outcomes of the unit and the course). Assessment enables students to monitor their progress and determines the academic results in a unit of study.</w:t>
      </w:r>
    </w:p>
    <w:p w14:paraId="0E97F113" w14:textId="77777777" w:rsidR="0077464E" w:rsidRPr="00115AC8" w:rsidRDefault="0077464E" w:rsidP="0077464E">
      <w:pPr>
        <w:pStyle w:val="NormalWeb"/>
        <w:spacing w:before="0" w:beforeAutospacing="0" w:after="173" w:afterAutospacing="0" w:line="315" w:lineRule="atLeast"/>
        <w:rPr>
          <w:rFonts w:ascii="Arial" w:hAnsi="Arial" w:cs="Arial"/>
          <w:color w:val="3A3634"/>
        </w:rPr>
      </w:pPr>
      <w:r w:rsidRPr="00115AC8">
        <w:rPr>
          <w:rStyle w:val="Strong"/>
          <w:rFonts w:ascii="Arial" w:hAnsi="Arial" w:cs="Arial"/>
          <w:color w:val="3A3634"/>
        </w:rPr>
        <w:lastRenderedPageBreak/>
        <w:t>Assessment schedule:</w:t>
      </w:r>
      <w:r w:rsidRPr="00115AC8">
        <w:rPr>
          <w:rFonts w:ascii="Arial" w:hAnsi="Arial" w:cs="Arial"/>
          <w:color w:val="3A3634"/>
        </w:rPr>
        <w:t xml:space="preserve"> The series of assessment tasks comprising the total assessment for a unit</w:t>
      </w:r>
      <w:ins w:id="12" w:author="ousman sowe" w:date="2019-07-09T11:13:00Z">
        <w:r w:rsidR="00264E3F">
          <w:rPr>
            <w:rFonts w:ascii="Arial" w:hAnsi="Arial" w:cs="Arial"/>
            <w:color w:val="3A3634"/>
          </w:rPr>
          <w:t>/</w:t>
        </w:r>
      </w:ins>
      <w:ins w:id="13" w:author="ousman sowe" w:date="2019-06-20T10:38:00Z">
        <w:r w:rsidR="00204237">
          <w:rPr>
            <w:rFonts w:ascii="Arial" w:hAnsi="Arial" w:cs="Arial"/>
            <w:color w:val="3A3634"/>
          </w:rPr>
          <w:t>.modules</w:t>
        </w:r>
      </w:ins>
      <w:r w:rsidRPr="00115AC8">
        <w:rPr>
          <w:rFonts w:ascii="Arial" w:hAnsi="Arial" w:cs="Arial"/>
          <w:color w:val="3A3634"/>
        </w:rPr>
        <w:t>.</w:t>
      </w:r>
    </w:p>
    <w:p w14:paraId="76082537" w14:textId="77777777" w:rsidR="0077464E" w:rsidRPr="00115AC8" w:rsidRDefault="0077464E" w:rsidP="0077464E">
      <w:pPr>
        <w:pStyle w:val="NormalWeb"/>
        <w:spacing w:before="0" w:beforeAutospacing="0" w:after="173" w:afterAutospacing="0" w:line="315" w:lineRule="atLeast"/>
        <w:rPr>
          <w:rFonts w:ascii="Arial" w:hAnsi="Arial" w:cs="Arial"/>
          <w:color w:val="3A3634"/>
        </w:rPr>
      </w:pPr>
      <w:r w:rsidRPr="00115AC8">
        <w:rPr>
          <w:rStyle w:val="Strong"/>
          <w:rFonts w:ascii="Arial" w:hAnsi="Arial" w:cs="Arial"/>
          <w:color w:val="3A3634"/>
        </w:rPr>
        <w:t>Assessment tasks:</w:t>
      </w:r>
      <w:r w:rsidRPr="00115AC8">
        <w:rPr>
          <w:rFonts w:ascii="Arial" w:hAnsi="Arial" w:cs="Arial"/>
          <w:color w:val="3A3634"/>
        </w:rPr>
        <w:t xml:space="preserve"> The single components of an assessment schedule.</w:t>
      </w:r>
    </w:p>
    <w:p w14:paraId="31889B7A" w14:textId="77777777" w:rsidR="0077464E" w:rsidRPr="00115AC8" w:rsidRDefault="0077464E" w:rsidP="0077464E">
      <w:pPr>
        <w:pStyle w:val="NormalWeb"/>
        <w:spacing w:before="0" w:beforeAutospacing="0" w:after="173" w:afterAutospacing="0" w:line="315" w:lineRule="atLeast"/>
        <w:rPr>
          <w:rFonts w:ascii="Arial" w:hAnsi="Arial" w:cs="Arial"/>
          <w:color w:val="3A3634"/>
        </w:rPr>
      </w:pPr>
      <w:r w:rsidRPr="00115AC8">
        <w:rPr>
          <w:rStyle w:val="Strong"/>
          <w:rFonts w:ascii="Arial" w:hAnsi="Arial" w:cs="Arial"/>
          <w:color w:val="3A3634"/>
        </w:rPr>
        <w:t>Criterion-referenced assessment:</w:t>
      </w:r>
      <w:r w:rsidRPr="00115AC8">
        <w:rPr>
          <w:rFonts w:ascii="Arial" w:hAnsi="Arial" w:cs="Arial"/>
          <w:color w:val="3A3634"/>
        </w:rPr>
        <w:t xml:space="preserve"> Assessment based on pre-determined and clearly articulated criteria which are directly drawn from the unit learning outcomes.</w:t>
      </w:r>
    </w:p>
    <w:p w14:paraId="60C171C2" w14:textId="77777777" w:rsidR="0077464E" w:rsidRPr="00115AC8" w:rsidRDefault="0077464E" w:rsidP="0077464E">
      <w:pPr>
        <w:pStyle w:val="NormalWeb"/>
        <w:spacing w:before="0" w:beforeAutospacing="0" w:after="173" w:afterAutospacing="0" w:line="315" w:lineRule="atLeast"/>
        <w:rPr>
          <w:rFonts w:ascii="Arial" w:hAnsi="Arial" w:cs="Arial"/>
          <w:color w:val="3A3634"/>
        </w:rPr>
      </w:pPr>
      <w:r w:rsidRPr="00115AC8">
        <w:rPr>
          <w:rStyle w:val="Strong"/>
          <w:rFonts w:ascii="Arial" w:hAnsi="Arial" w:cs="Arial"/>
          <w:color w:val="3A3634"/>
        </w:rPr>
        <w:t>Due date:</w:t>
      </w:r>
      <w:r w:rsidRPr="00115AC8">
        <w:rPr>
          <w:rFonts w:ascii="Arial" w:hAnsi="Arial" w:cs="Arial"/>
          <w:color w:val="3A3634"/>
        </w:rPr>
        <w:t xml:space="preserve"> The date and time by which an assessment task must be submitted.</w:t>
      </w:r>
    </w:p>
    <w:p w14:paraId="78360287" w14:textId="5DCFB0E0" w:rsidR="0077464E" w:rsidRPr="00115AC8" w:rsidRDefault="0077464E" w:rsidP="0077464E">
      <w:pPr>
        <w:pStyle w:val="NormalWeb"/>
        <w:spacing w:before="0" w:beforeAutospacing="0" w:after="173" w:afterAutospacing="0" w:line="315" w:lineRule="atLeast"/>
        <w:rPr>
          <w:rFonts w:ascii="Arial" w:hAnsi="Arial" w:cs="Arial"/>
          <w:color w:val="3A3634"/>
        </w:rPr>
      </w:pPr>
      <w:commentRangeStart w:id="14"/>
      <w:r w:rsidRPr="00115AC8">
        <w:rPr>
          <w:rStyle w:val="Strong"/>
          <w:rFonts w:ascii="Arial" w:hAnsi="Arial" w:cs="Arial"/>
          <w:color w:val="3A3634"/>
        </w:rPr>
        <w:t>Portfolio assessment:</w:t>
      </w:r>
      <w:r w:rsidRPr="00115AC8">
        <w:rPr>
          <w:rFonts w:ascii="Arial" w:hAnsi="Arial" w:cs="Arial"/>
          <w:color w:val="3A3634"/>
        </w:rPr>
        <w:t xml:space="preserve"> </w:t>
      </w:r>
      <w:commentRangeEnd w:id="14"/>
      <w:r w:rsidR="00264E3F">
        <w:rPr>
          <w:rStyle w:val="CommentReference"/>
          <w:rFonts w:asciiTheme="minorHAnsi" w:eastAsiaTheme="minorHAnsi" w:hAnsiTheme="minorHAnsi" w:cstheme="minorBidi"/>
        </w:rPr>
        <w:commentReference w:id="14"/>
      </w:r>
      <w:ins w:id="15" w:author="ousman sowe" w:date="2019-07-09T11:15:00Z">
        <w:r w:rsidR="00264E3F">
          <w:rPr>
            <w:rFonts w:ascii="Arial" w:hAnsi="Arial" w:cs="Arial"/>
            <w:color w:val="3A3634"/>
          </w:rPr>
          <w:t>check for standard definition, artefact</w:t>
        </w:r>
        <w:r w:rsidR="00FB0CF2">
          <w:rPr>
            <w:rFonts w:ascii="Arial" w:hAnsi="Arial" w:cs="Arial"/>
            <w:color w:val="3A3634"/>
          </w:rPr>
          <w:t>s/showcase,process and evaluation</w:t>
        </w:r>
      </w:ins>
      <w:r w:rsidRPr="00115AC8">
        <w:rPr>
          <w:rFonts w:ascii="Arial" w:hAnsi="Arial" w:cs="Arial"/>
          <w:color w:val="3A3634"/>
        </w:rPr>
        <w:t>………………………….</w:t>
      </w:r>
    </w:p>
    <w:p w14:paraId="4B0BFA31" w14:textId="77777777" w:rsidR="0077464E" w:rsidRPr="00115AC8" w:rsidRDefault="0077464E" w:rsidP="0077464E">
      <w:pPr>
        <w:pStyle w:val="NormalWeb"/>
        <w:spacing w:before="0" w:beforeAutospacing="0" w:after="173" w:afterAutospacing="0" w:line="315" w:lineRule="atLeast"/>
        <w:rPr>
          <w:rFonts w:ascii="Arial" w:hAnsi="Arial" w:cs="Arial"/>
          <w:color w:val="3A3634"/>
        </w:rPr>
      </w:pPr>
      <w:r w:rsidRPr="00115AC8">
        <w:rPr>
          <w:rStyle w:val="Strong"/>
          <w:rFonts w:ascii="Arial" w:hAnsi="Arial" w:cs="Arial"/>
          <w:color w:val="3A3634"/>
        </w:rPr>
        <w:t>Learning outcomes:</w:t>
      </w:r>
      <w:r w:rsidRPr="00115AC8">
        <w:rPr>
          <w:rFonts w:ascii="Arial" w:hAnsi="Arial" w:cs="Arial"/>
          <w:color w:val="3A3634"/>
        </w:rPr>
        <w:t xml:space="preserve"> Learning outcomes are the expression of the set of knowledge, skills and the application of the knowledge and skills a </w:t>
      </w:r>
      <w:ins w:id="16" w:author="ousman sowe" w:date="2019-06-20T10:39:00Z">
        <w:r w:rsidR="00204237">
          <w:rPr>
            <w:rFonts w:ascii="Arial" w:hAnsi="Arial" w:cs="Arial"/>
            <w:color w:val="3A3634"/>
          </w:rPr>
          <w:t>student</w:t>
        </w:r>
      </w:ins>
      <w:del w:id="17" w:author="ousman sowe" w:date="2019-06-20T10:39:00Z">
        <w:r w:rsidRPr="00115AC8" w:rsidDel="00204237">
          <w:rPr>
            <w:rFonts w:ascii="Arial" w:hAnsi="Arial" w:cs="Arial"/>
            <w:color w:val="3A3634"/>
          </w:rPr>
          <w:delText>person</w:delText>
        </w:r>
      </w:del>
      <w:r w:rsidRPr="00115AC8">
        <w:rPr>
          <w:rFonts w:ascii="Arial" w:hAnsi="Arial" w:cs="Arial"/>
          <w:color w:val="3A3634"/>
        </w:rPr>
        <w:t xml:space="preserve"> has acquired and is able to demonstrate as a result of learning.</w:t>
      </w:r>
    </w:p>
    <w:p w14:paraId="2589FB1A" w14:textId="77777777" w:rsidR="0077464E" w:rsidRPr="00115AC8" w:rsidRDefault="0077464E" w:rsidP="0077464E">
      <w:pPr>
        <w:pStyle w:val="NormalWeb"/>
        <w:spacing w:before="0" w:beforeAutospacing="0" w:after="173" w:afterAutospacing="0" w:line="315" w:lineRule="atLeast"/>
        <w:rPr>
          <w:rFonts w:ascii="Arial" w:hAnsi="Arial" w:cs="Arial"/>
          <w:color w:val="3A3634"/>
        </w:rPr>
      </w:pPr>
      <w:r w:rsidRPr="00115AC8">
        <w:rPr>
          <w:rStyle w:val="Strong"/>
          <w:rFonts w:ascii="Arial" w:hAnsi="Arial" w:cs="Arial"/>
          <w:color w:val="3A3634"/>
        </w:rPr>
        <w:t>Moderation (of assessment):</w:t>
      </w:r>
      <w:r w:rsidRPr="00115AC8">
        <w:rPr>
          <w:rFonts w:ascii="Arial" w:hAnsi="Arial" w:cs="Arial"/>
          <w:color w:val="3A3634"/>
        </w:rPr>
        <w:t xml:space="preserve"> A quality review and assurance process which supports assessment design and marking activities. It involves confirmation that the assessment tasks and marking are valid, equitable and reliable.</w:t>
      </w:r>
    </w:p>
    <w:p w14:paraId="3972CAFE" w14:textId="77777777" w:rsidR="0077464E" w:rsidRPr="00115AC8" w:rsidRDefault="0077464E" w:rsidP="0077464E">
      <w:pPr>
        <w:pStyle w:val="NormalWeb"/>
        <w:spacing w:before="0" w:beforeAutospacing="0" w:after="173" w:afterAutospacing="0" w:line="315" w:lineRule="atLeast"/>
        <w:rPr>
          <w:rFonts w:ascii="Arial" w:hAnsi="Arial" w:cs="Arial"/>
          <w:color w:val="3A3634"/>
        </w:rPr>
      </w:pPr>
      <w:r w:rsidRPr="00115AC8">
        <w:rPr>
          <w:rStyle w:val="Strong"/>
          <w:rFonts w:ascii="Arial" w:hAnsi="Arial" w:cs="Arial"/>
          <w:color w:val="3A3634"/>
        </w:rPr>
        <w:t>Rubric</w:t>
      </w:r>
      <w:r w:rsidRPr="00115AC8">
        <w:rPr>
          <w:rFonts w:ascii="Arial" w:hAnsi="Arial" w:cs="Arial"/>
          <w:color w:val="3A3634"/>
        </w:rPr>
        <w:t>: A rubric is a scoring tool that explicitly represents the performance expectations for an assignment or piece of work.</w:t>
      </w:r>
    </w:p>
    <w:p w14:paraId="03E2551C" w14:textId="77777777" w:rsidR="0077464E" w:rsidRDefault="0077464E" w:rsidP="0077464E">
      <w:pPr>
        <w:pStyle w:val="NormalWeb"/>
        <w:spacing w:before="0" w:beforeAutospacing="0" w:after="173" w:afterAutospacing="0" w:line="315" w:lineRule="atLeast"/>
        <w:rPr>
          <w:rFonts w:ascii="Arial" w:hAnsi="Arial" w:cs="Arial"/>
          <w:color w:val="3A3634"/>
          <w:sz w:val="23"/>
          <w:szCs w:val="23"/>
        </w:rPr>
      </w:pPr>
      <w:r w:rsidRPr="00115AC8">
        <w:rPr>
          <w:rStyle w:val="Strong"/>
          <w:rFonts w:ascii="Arial" w:hAnsi="Arial" w:cs="Arial"/>
          <w:color w:val="3A3634"/>
        </w:rPr>
        <w:t>Standards:</w:t>
      </w:r>
      <w:r w:rsidRPr="00115AC8">
        <w:rPr>
          <w:rFonts w:ascii="Arial" w:hAnsi="Arial" w:cs="Arial"/>
          <w:color w:val="3A3634"/>
        </w:rPr>
        <w:t xml:space="preserve"> A framework which explains what can be expected at different levels of achievement of a learning outcome</w:t>
      </w:r>
      <w:r>
        <w:rPr>
          <w:rFonts w:ascii="Arial" w:hAnsi="Arial" w:cs="Arial"/>
          <w:color w:val="3A3634"/>
          <w:sz w:val="23"/>
          <w:szCs w:val="23"/>
        </w:rPr>
        <w:t>.</w:t>
      </w:r>
    </w:p>
    <w:p w14:paraId="1CE7B6B1" w14:textId="77777777" w:rsidR="0077464E" w:rsidRPr="00694897" w:rsidRDefault="0077464E" w:rsidP="0077464E">
      <w:pPr>
        <w:pStyle w:val="Heading1"/>
        <w:rPr>
          <w:rFonts w:eastAsia="Times New Roman"/>
        </w:rPr>
      </w:pPr>
      <w:bookmarkStart w:id="18" w:name="_Toc505668365"/>
      <w:r w:rsidRPr="00694897">
        <w:rPr>
          <w:rFonts w:eastAsia="Times New Roman"/>
        </w:rPr>
        <w:t>Assessment Principles</w:t>
      </w:r>
      <w:bookmarkEnd w:id="18"/>
      <w:r w:rsidRPr="00694897">
        <w:rPr>
          <w:rFonts w:eastAsia="Times New Roman"/>
        </w:rPr>
        <w:t xml:space="preserve"> </w:t>
      </w:r>
    </w:p>
    <w:p w14:paraId="00585B87"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Assessment must be designed to contribute to high quality student learning and underpin the development, delivery and quality assurance of units and courses. Assessment should both help students learn (assessment for learning) and measure explicit evidence of their learning</w:t>
      </w:r>
      <w:ins w:id="19" w:author="ousman sowe" w:date="2019-06-20T10:41:00Z">
        <w:r w:rsidR="00204237">
          <w:rPr>
            <w:rFonts w:ascii="Arial" w:eastAsia="Times New Roman" w:hAnsi="Arial" w:cs="Arial"/>
            <w:color w:val="3A3634"/>
            <w:sz w:val="24"/>
            <w:szCs w:val="24"/>
          </w:rPr>
          <w:t xml:space="preserve"> outcomes</w:t>
        </w:r>
      </w:ins>
      <w:r w:rsidRPr="00115AC8">
        <w:rPr>
          <w:rFonts w:ascii="Arial" w:eastAsia="Times New Roman" w:hAnsi="Arial" w:cs="Arial"/>
          <w:color w:val="3A3634"/>
          <w:sz w:val="24"/>
          <w:szCs w:val="24"/>
        </w:rPr>
        <w:t xml:space="preserve"> (assessment of learning).</w:t>
      </w:r>
    </w:p>
    <w:p w14:paraId="58BBF87F"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Assessment:</w:t>
      </w:r>
    </w:p>
    <w:p w14:paraId="3E3911A8" w14:textId="77777777" w:rsidR="0077464E" w:rsidRPr="00115AC8" w:rsidRDefault="0077464E" w:rsidP="0077464E">
      <w:pPr>
        <w:numPr>
          <w:ilvl w:val="0"/>
          <w:numId w:val="3"/>
        </w:numPr>
        <w:spacing w:before="100" w:beforeAutospacing="1" w:after="100" w:afterAutospacing="1" w:line="416" w:lineRule="atLeast"/>
        <w:ind w:left="647"/>
        <w:rPr>
          <w:rFonts w:ascii="Arial" w:eastAsia="Times New Roman" w:hAnsi="Arial" w:cs="Arial"/>
          <w:color w:val="3A3634"/>
          <w:sz w:val="24"/>
          <w:szCs w:val="24"/>
        </w:rPr>
      </w:pPr>
      <w:r w:rsidRPr="00115AC8">
        <w:rPr>
          <w:rFonts w:ascii="Arial" w:eastAsia="Times New Roman" w:hAnsi="Arial" w:cs="Arial"/>
          <w:color w:val="3A3634"/>
          <w:sz w:val="24"/>
          <w:szCs w:val="24"/>
        </w:rPr>
        <w:t>must be standards-based and provide evidence of the level of achievement with respect to learning outcomes and graduate attributes;</w:t>
      </w:r>
    </w:p>
    <w:p w14:paraId="2E672303" w14:textId="77777777" w:rsidR="0077464E" w:rsidRPr="00115AC8" w:rsidRDefault="0077464E" w:rsidP="0077464E">
      <w:pPr>
        <w:numPr>
          <w:ilvl w:val="0"/>
          <w:numId w:val="3"/>
        </w:numPr>
        <w:spacing w:before="100" w:beforeAutospacing="1" w:after="100" w:afterAutospacing="1" w:line="416" w:lineRule="atLeast"/>
        <w:ind w:left="647"/>
        <w:rPr>
          <w:rFonts w:ascii="Arial" w:eastAsia="Times New Roman" w:hAnsi="Arial" w:cs="Arial"/>
          <w:color w:val="3A3634"/>
          <w:sz w:val="24"/>
          <w:szCs w:val="24"/>
        </w:rPr>
      </w:pPr>
      <w:r w:rsidRPr="00115AC8">
        <w:rPr>
          <w:rFonts w:ascii="Arial" w:eastAsia="Times New Roman" w:hAnsi="Arial" w:cs="Arial"/>
          <w:color w:val="3A3634"/>
          <w:sz w:val="24"/>
          <w:szCs w:val="24"/>
        </w:rPr>
        <w:t>must be a transparent process carried out with honesty, integrity and confidentiality in line with the Gambia College</w:t>
      </w:r>
      <w:ins w:id="20" w:author="ousman sowe" w:date="2019-06-20T10:42:00Z">
        <w:r w:rsidR="00204237">
          <w:rPr>
            <w:rFonts w:ascii="Arial" w:eastAsia="Times New Roman" w:hAnsi="Arial" w:cs="Arial"/>
            <w:color w:val="3A3634"/>
            <w:sz w:val="24"/>
            <w:szCs w:val="24"/>
          </w:rPr>
          <w:t xml:space="preserve"> vision and</w:t>
        </w:r>
      </w:ins>
      <w:r w:rsidRPr="00115AC8">
        <w:rPr>
          <w:rFonts w:ascii="Arial" w:eastAsia="Times New Roman" w:hAnsi="Arial" w:cs="Arial"/>
          <w:color w:val="3A3634"/>
          <w:sz w:val="24"/>
          <w:szCs w:val="24"/>
        </w:rPr>
        <w:t xml:space="preserve"> mission;</w:t>
      </w:r>
    </w:p>
    <w:p w14:paraId="45B700C8" w14:textId="77777777" w:rsidR="0077464E" w:rsidRPr="00115AC8" w:rsidRDefault="0077464E" w:rsidP="0077464E">
      <w:pPr>
        <w:numPr>
          <w:ilvl w:val="0"/>
          <w:numId w:val="3"/>
        </w:numPr>
        <w:spacing w:before="100" w:beforeAutospacing="1" w:after="100" w:afterAutospacing="1" w:line="416" w:lineRule="atLeast"/>
        <w:ind w:left="647"/>
        <w:rPr>
          <w:rFonts w:ascii="Arial" w:eastAsia="Times New Roman" w:hAnsi="Arial" w:cs="Arial"/>
          <w:color w:val="3A3634"/>
          <w:sz w:val="24"/>
          <w:szCs w:val="24"/>
        </w:rPr>
      </w:pPr>
      <w:r w:rsidRPr="00115AC8">
        <w:rPr>
          <w:rFonts w:ascii="Arial" w:eastAsia="Times New Roman" w:hAnsi="Arial" w:cs="Arial"/>
          <w:color w:val="3A3634"/>
          <w:sz w:val="24"/>
          <w:szCs w:val="24"/>
        </w:rPr>
        <w:t>is integral to pedagogically informed learning and teaching;</w:t>
      </w:r>
    </w:p>
    <w:p w14:paraId="18A5D891" w14:textId="77777777" w:rsidR="0077464E" w:rsidRPr="00115AC8" w:rsidRDefault="0077464E" w:rsidP="0077464E">
      <w:pPr>
        <w:numPr>
          <w:ilvl w:val="0"/>
          <w:numId w:val="3"/>
        </w:numPr>
        <w:spacing w:before="100" w:beforeAutospacing="1" w:after="100" w:afterAutospacing="1" w:line="416" w:lineRule="atLeast"/>
        <w:ind w:left="647"/>
        <w:rPr>
          <w:rFonts w:ascii="Arial" w:eastAsia="Times New Roman" w:hAnsi="Arial" w:cs="Arial"/>
          <w:color w:val="3A3634"/>
          <w:sz w:val="24"/>
          <w:szCs w:val="24"/>
        </w:rPr>
      </w:pPr>
      <w:r w:rsidRPr="00115AC8">
        <w:rPr>
          <w:rFonts w:ascii="Arial" w:eastAsia="Times New Roman" w:hAnsi="Arial" w:cs="Arial"/>
          <w:color w:val="3A3634"/>
          <w:sz w:val="24"/>
          <w:szCs w:val="24"/>
        </w:rPr>
        <w:t>must comprise a variety of tasks which are reasonably achievable by students; and</w:t>
      </w:r>
    </w:p>
    <w:p w14:paraId="2D71F956" w14:textId="77777777" w:rsidR="0077464E" w:rsidRPr="00115AC8" w:rsidRDefault="0077464E" w:rsidP="0077464E">
      <w:pPr>
        <w:numPr>
          <w:ilvl w:val="0"/>
          <w:numId w:val="3"/>
        </w:numPr>
        <w:spacing w:before="100" w:beforeAutospacing="1" w:after="100" w:afterAutospacing="1" w:line="416" w:lineRule="atLeast"/>
        <w:ind w:left="647"/>
        <w:rPr>
          <w:rFonts w:ascii="Arial" w:eastAsia="Times New Roman" w:hAnsi="Arial" w:cs="Arial"/>
          <w:color w:val="3A3634"/>
          <w:sz w:val="24"/>
          <w:szCs w:val="24"/>
        </w:rPr>
      </w:pPr>
      <w:r w:rsidRPr="00115AC8">
        <w:rPr>
          <w:rFonts w:ascii="Arial" w:eastAsia="Times New Roman" w:hAnsi="Arial" w:cs="Arial"/>
          <w:color w:val="3A3634"/>
          <w:sz w:val="24"/>
          <w:szCs w:val="24"/>
        </w:rPr>
        <w:lastRenderedPageBreak/>
        <w:t>must be fair, inclusive and equitable for all students.</w:t>
      </w:r>
    </w:p>
    <w:p w14:paraId="087716BC" w14:textId="77777777" w:rsidR="0077464E" w:rsidRDefault="00A661F3" w:rsidP="0077464E">
      <w:pPr>
        <w:pStyle w:val="Heading1"/>
      </w:pPr>
      <w:hyperlink r:id="rId11" w:anchor="collapseFive" w:history="1">
        <w:bookmarkStart w:id="21" w:name="_Toc505668366"/>
        <w:r w:rsidR="0077464E" w:rsidRPr="003C3FD7">
          <w:rPr>
            <w:rFonts w:eastAsia="Times New Roman"/>
          </w:rPr>
          <w:t>Assessment Design</w:t>
        </w:r>
        <w:bookmarkEnd w:id="21"/>
        <w:r w:rsidR="0077464E" w:rsidRPr="003C3FD7">
          <w:rPr>
            <w:rFonts w:eastAsia="Times New Roman"/>
          </w:rPr>
          <w:t xml:space="preserve"> </w:t>
        </w:r>
      </w:hyperlink>
    </w:p>
    <w:p w14:paraId="5BAFF081" w14:textId="77777777" w:rsidR="0077464E" w:rsidRPr="00115AC8" w:rsidRDefault="0077464E" w:rsidP="0077464E"/>
    <w:p w14:paraId="07AA6646" w14:textId="77777777" w:rsidR="0077464E" w:rsidRPr="00115AC8" w:rsidRDefault="0077464E" w:rsidP="0077464E">
      <w:pPr>
        <w:pStyle w:val="NoSpacing"/>
        <w:rPr>
          <w:rFonts w:eastAsia="Times New Roman"/>
          <w:b/>
          <w:sz w:val="24"/>
          <w:szCs w:val="24"/>
        </w:rPr>
      </w:pPr>
      <w:bookmarkStart w:id="22" w:name="_Toc505667212"/>
      <w:r w:rsidRPr="00115AC8">
        <w:rPr>
          <w:rFonts w:eastAsia="Times New Roman"/>
          <w:b/>
          <w:sz w:val="24"/>
          <w:szCs w:val="24"/>
        </w:rPr>
        <w:t>Standards based, criterion-referenced assessment</w:t>
      </w:r>
      <w:bookmarkEnd w:id="22"/>
    </w:p>
    <w:p w14:paraId="2F224400"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Assessment marking and grading will be criterion-referenced and will use standard-based grading. Criteria and standards of achievement are set in advance of teaching and assessment. Student performance is evaluated according to those criteria and set standards.</w:t>
      </w:r>
    </w:p>
    <w:p w14:paraId="50979329" w14:textId="77777777" w:rsidR="0077464E" w:rsidRPr="00115AC8" w:rsidRDefault="0077464E" w:rsidP="0077464E">
      <w:pPr>
        <w:pStyle w:val="NoSpacing"/>
        <w:rPr>
          <w:rFonts w:eastAsia="Times New Roman"/>
          <w:b/>
          <w:sz w:val="24"/>
          <w:szCs w:val="24"/>
        </w:rPr>
      </w:pPr>
      <w:bookmarkStart w:id="23" w:name="_Toc505667213"/>
      <w:r w:rsidRPr="00115AC8">
        <w:rPr>
          <w:rFonts w:eastAsia="Times New Roman"/>
          <w:b/>
          <w:sz w:val="24"/>
          <w:szCs w:val="24"/>
        </w:rPr>
        <w:t>Number and weighting of assessment tasks</w:t>
      </w:r>
      <w:bookmarkEnd w:id="23"/>
    </w:p>
    <w:p w14:paraId="61F55998"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The assessment schedule for any particular course must be limited to:</w:t>
      </w:r>
    </w:p>
    <w:p w14:paraId="1C7B03EC" w14:textId="1A8A5B21" w:rsidR="0077464E" w:rsidRPr="00115AC8" w:rsidRDefault="0077464E" w:rsidP="0077464E">
      <w:pPr>
        <w:pStyle w:val="ListParagraph"/>
        <w:numPr>
          <w:ilvl w:val="0"/>
          <w:numId w:val="6"/>
        </w:numPr>
        <w:tabs>
          <w:tab w:val="left" w:pos="1350"/>
          <w:tab w:val="left" w:pos="1530"/>
        </w:tabs>
        <w:spacing w:after="0" w:line="240" w:lineRule="auto"/>
        <w:rPr>
          <w:sz w:val="24"/>
          <w:szCs w:val="24"/>
          <w:lang w:val="fr-FR"/>
        </w:rPr>
      </w:pPr>
      <w:r w:rsidRPr="00115AC8">
        <w:rPr>
          <w:sz w:val="24"/>
          <w:szCs w:val="24"/>
        </w:rPr>
        <w:t>Continuous Assessment-</w:t>
      </w:r>
      <w:r w:rsidRPr="00115AC8">
        <w:rPr>
          <w:sz w:val="24"/>
          <w:szCs w:val="24"/>
          <w:lang w:val="fr-FR"/>
        </w:rPr>
        <w:t xml:space="preserve">     Presentations, assignment, test, quizzes, etc. - 30%</w:t>
      </w:r>
      <w:ins w:id="24" w:author="ousman sowe" w:date="2019-07-09T11:23:00Z">
        <w:r w:rsidR="00FC2346">
          <w:rPr>
            <w:sz w:val="24"/>
            <w:szCs w:val="24"/>
            <w:lang w:val="fr-FR"/>
          </w:rPr>
          <w:t>( where portfolios or case study are not applicable 40%)</w:t>
        </w:r>
      </w:ins>
    </w:p>
    <w:p w14:paraId="36523732" w14:textId="451A2F74" w:rsidR="0077464E" w:rsidRPr="00115AC8" w:rsidRDefault="0077464E" w:rsidP="0077464E">
      <w:pPr>
        <w:spacing w:after="0" w:line="240" w:lineRule="auto"/>
        <w:ind w:left="720"/>
        <w:contextualSpacing/>
        <w:rPr>
          <w:sz w:val="24"/>
          <w:szCs w:val="24"/>
        </w:rPr>
      </w:pPr>
      <w:r w:rsidRPr="00115AC8">
        <w:rPr>
          <w:sz w:val="24"/>
          <w:szCs w:val="24"/>
        </w:rPr>
        <w:t xml:space="preserve">     Portfolio</w:t>
      </w:r>
      <w:ins w:id="25" w:author="ousman sowe" w:date="2019-06-20T10:52:00Z">
        <w:r w:rsidR="00EF5066">
          <w:rPr>
            <w:sz w:val="24"/>
            <w:szCs w:val="24"/>
          </w:rPr>
          <w:t>/</w:t>
        </w:r>
        <w:del w:id="26" w:author="ousman sowe" w:date="2019-07-09T11:22:00Z">
          <w:r w:rsidR="00EF5066" w:rsidDel="00FC2346">
            <w:rPr>
              <w:sz w:val="24"/>
              <w:szCs w:val="24"/>
            </w:rPr>
            <w:delText>case study</w:delText>
          </w:r>
        </w:del>
      </w:ins>
      <w:r w:rsidRPr="00115AC8">
        <w:rPr>
          <w:sz w:val="24"/>
          <w:szCs w:val="24"/>
        </w:rPr>
        <w:t xml:space="preserve"> (product/showcases, evaluation, electronic products, process portfolio)</w:t>
      </w:r>
      <w:ins w:id="27" w:author="ousman sowe" w:date="2019-07-09T11:23:00Z">
        <w:r w:rsidR="00FC2346">
          <w:rPr>
            <w:sz w:val="24"/>
            <w:szCs w:val="24"/>
          </w:rPr>
          <w:t xml:space="preserve"> or case study</w:t>
        </w:r>
      </w:ins>
      <w:r w:rsidRPr="00115AC8">
        <w:rPr>
          <w:sz w:val="24"/>
          <w:szCs w:val="24"/>
        </w:rPr>
        <w:t xml:space="preserve"> 10%                                         </w:t>
      </w:r>
    </w:p>
    <w:p w14:paraId="0B1C576D" w14:textId="77777777" w:rsidR="0077464E" w:rsidRPr="00EF5066" w:rsidRDefault="0077464E" w:rsidP="0077464E">
      <w:pPr>
        <w:pStyle w:val="ListParagraph"/>
        <w:numPr>
          <w:ilvl w:val="0"/>
          <w:numId w:val="6"/>
        </w:numPr>
        <w:spacing w:line="240" w:lineRule="auto"/>
        <w:rPr>
          <w:sz w:val="24"/>
          <w:szCs w:val="24"/>
          <w:highlight w:val="yellow"/>
          <w:rPrChange w:id="28" w:author="ousman sowe" w:date="2019-06-20T10:55:00Z">
            <w:rPr>
              <w:sz w:val="24"/>
              <w:szCs w:val="24"/>
            </w:rPr>
          </w:rPrChange>
        </w:rPr>
      </w:pPr>
      <w:r w:rsidRPr="00115AC8">
        <w:rPr>
          <w:sz w:val="24"/>
          <w:szCs w:val="24"/>
        </w:rPr>
        <w:t xml:space="preserve">End of </w:t>
      </w:r>
      <w:ins w:id="29" w:author="ousman sowe" w:date="2019-06-20T10:45:00Z">
        <w:r w:rsidR="00204237">
          <w:rPr>
            <w:sz w:val="24"/>
            <w:szCs w:val="24"/>
          </w:rPr>
          <w:t>Term/</w:t>
        </w:r>
      </w:ins>
      <w:r w:rsidR="0026510E" w:rsidRPr="0026510E">
        <w:rPr>
          <w:sz w:val="24"/>
          <w:szCs w:val="24"/>
          <w:highlight w:val="yellow"/>
          <w:rPrChange w:id="30" w:author="ousman sowe" w:date="2019-06-20T10:55:00Z">
            <w:rPr>
              <w:sz w:val="24"/>
              <w:szCs w:val="24"/>
            </w:rPr>
          </w:rPrChange>
        </w:rPr>
        <w:t>Semester Examination - 60%</w:t>
      </w:r>
    </w:p>
    <w:p w14:paraId="5952B767" w14:textId="359B1070"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 xml:space="preserve"> Unless justified and approved by the</w:t>
      </w:r>
      <w:del w:id="31" w:author="ousman sowe" w:date="2019-07-09T11:25:00Z">
        <w:r w:rsidRPr="00115AC8" w:rsidDel="009330A7">
          <w:rPr>
            <w:rFonts w:ascii="Arial" w:eastAsia="Times New Roman" w:hAnsi="Arial" w:cs="Arial"/>
            <w:color w:val="3A3634"/>
            <w:sz w:val="24"/>
            <w:szCs w:val="24"/>
          </w:rPr>
          <w:delText xml:space="preserve"> </w:delText>
        </w:r>
      </w:del>
      <w:ins w:id="32" w:author="ousman sowe" w:date="2019-07-09T11:25:00Z">
        <w:r w:rsidR="009330A7">
          <w:rPr>
            <w:rFonts w:ascii="Arial" w:eastAsia="Times New Roman" w:hAnsi="Arial" w:cs="Arial"/>
            <w:color w:val="3A3634"/>
            <w:sz w:val="24"/>
            <w:szCs w:val="24"/>
          </w:rPr>
          <w:t>academic board</w:t>
        </w:r>
      </w:ins>
      <w:del w:id="33" w:author="ousman sowe" w:date="2019-07-09T11:25:00Z">
        <w:r w:rsidRPr="00115AC8" w:rsidDel="009330A7">
          <w:rPr>
            <w:rFonts w:ascii="Arial" w:eastAsia="Times New Roman" w:hAnsi="Arial" w:cs="Arial"/>
            <w:color w:val="3A3634"/>
            <w:sz w:val="24"/>
            <w:szCs w:val="24"/>
          </w:rPr>
          <w:delText>relevant Committee</w:delText>
        </w:r>
      </w:del>
      <w:r w:rsidRPr="00115AC8">
        <w:rPr>
          <w:rFonts w:ascii="Arial" w:eastAsia="Times New Roman" w:hAnsi="Arial" w:cs="Arial"/>
          <w:color w:val="3A3634"/>
          <w:sz w:val="24"/>
          <w:szCs w:val="24"/>
        </w:rPr>
        <w:t>, no individual assessment task should have a weighting of more than 60 percent of the total assessment in a unit.</w:t>
      </w:r>
    </w:p>
    <w:p w14:paraId="5552DD35" w14:textId="77777777" w:rsidR="0077464E" w:rsidRDefault="0077464E" w:rsidP="0077464E">
      <w:pPr>
        <w:tabs>
          <w:tab w:val="left" w:pos="2751"/>
        </w:tabs>
        <w:spacing w:after="173" w:line="315" w:lineRule="atLeast"/>
        <w:rPr>
          <w:rFonts w:ascii="Arial" w:eastAsia="Times New Roman" w:hAnsi="Arial" w:cs="Arial"/>
          <w:color w:val="3A3634"/>
          <w:sz w:val="23"/>
          <w:szCs w:val="23"/>
        </w:rPr>
      </w:pPr>
      <w:del w:id="34" w:author="ousman sowe" w:date="2019-06-20T10:48:00Z">
        <w:r w:rsidDel="00EF5066">
          <w:rPr>
            <w:rFonts w:ascii="Arial" w:eastAsia="Times New Roman" w:hAnsi="Arial" w:cs="Arial"/>
            <w:color w:val="3A3634"/>
            <w:sz w:val="23"/>
            <w:szCs w:val="23"/>
          </w:rPr>
          <w:tab/>
        </w:r>
      </w:del>
    </w:p>
    <w:p w14:paraId="66FD1E95" w14:textId="77777777" w:rsidR="0077464E" w:rsidRPr="00694897" w:rsidRDefault="0077464E" w:rsidP="0077464E">
      <w:pPr>
        <w:pStyle w:val="Heading1"/>
        <w:rPr>
          <w:rFonts w:eastAsia="Times New Roman"/>
        </w:rPr>
      </w:pPr>
      <w:bookmarkStart w:id="35" w:name="_Toc505668367"/>
      <w:r w:rsidRPr="00694897">
        <w:rPr>
          <w:rFonts w:eastAsia="Times New Roman"/>
        </w:rPr>
        <w:t>Quality Assurance, Moderation and Review</w:t>
      </w:r>
      <w:bookmarkEnd w:id="35"/>
      <w:r w:rsidRPr="00694897">
        <w:rPr>
          <w:rFonts w:eastAsia="Times New Roman"/>
        </w:rPr>
        <w:t xml:space="preserve"> </w:t>
      </w:r>
    </w:p>
    <w:p w14:paraId="178B1C4A"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Quality assurance of assessment should occur at both the course and the unit level. Schools are responsible for establishing a quality assurance regime for the assessment in courses and units</w:t>
      </w:r>
      <w:ins w:id="36" w:author="ousman sowe" w:date="2019-06-20T10:55:00Z">
        <w:r w:rsidR="00EF5066">
          <w:rPr>
            <w:rFonts w:ascii="Arial" w:eastAsia="Times New Roman" w:hAnsi="Arial" w:cs="Arial"/>
            <w:color w:val="3A3634"/>
            <w:sz w:val="24"/>
            <w:szCs w:val="24"/>
          </w:rPr>
          <w:t>/modules</w:t>
        </w:r>
      </w:ins>
      <w:r w:rsidRPr="00115AC8">
        <w:rPr>
          <w:rFonts w:ascii="Arial" w:eastAsia="Times New Roman" w:hAnsi="Arial" w:cs="Arial"/>
          <w:color w:val="3A3634"/>
          <w:sz w:val="24"/>
          <w:szCs w:val="24"/>
        </w:rPr>
        <w:t>. This will include both internal and external moderation and benchmarking of assessment.</w:t>
      </w:r>
    </w:p>
    <w:p w14:paraId="4EC8F469"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Quality assurance of assessment must be maintained at every stage of the assessment cycle.</w:t>
      </w:r>
    </w:p>
    <w:p w14:paraId="0E553C76"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Assessment tasks must be subject to routine assessment moderation processes and review through consensus moderation practices, including peer review, to ensure that they reflect appropriate assessment design and grading.</w:t>
      </w:r>
    </w:p>
    <w:p w14:paraId="76FD25F3"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As part of the Gambia College Quality Assurance Framework professional development opportunities that are related to design, implementation and moderation of assessment should be provided to staff</w:t>
      </w:r>
      <w:ins w:id="37" w:author="ousman sowe" w:date="2019-06-20T10:56:00Z">
        <w:r w:rsidR="00EF5066">
          <w:rPr>
            <w:rFonts w:ascii="Arial" w:eastAsia="Times New Roman" w:hAnsi="Arial" w:cs="Arial"/>
            <w:color w:val="3A3634"/>
            <w:sz w:val="24"/>
            <w:szCs w:val="24"/>
          </w:rPr>
          <w:t>.</w:t>
        </w:r>
      </w:ins>
    </w:p>
    <w:p w14:paraId="68A5C61F" w14:textId="77777777" w:rsidR="0077464E" w:rsidRPr="00286232" w:rsidRDefault="0077464E" w:rsidP="0077464E">
      <w:pPr>
        <w:pStyle w:val="Heading1"/>
        <w:rPr>
          <w:rFonts w:eastAsia="Times New Roman"/>
        </w:rPr>
      </w:pPr>
      <w:bookmarkStart w:id="38" w:name="_Toc505668368"/>
      <w:r w:rsidRPr="00286232">
        <w:rPr>
          <w:rFonts w:eastAsia="Times New Roman"/>
        </w:rPr>
        <w:lastRenderedPageBreak/>
        <w:t>Notification to Students of Assessment Requirements</w:t>
      </w:r>
      <w:bookmarkEnd w:id="38"/>
    </w:p>
    <w:p w14:paraId="3AAE945D"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Assessment tasks, including marking criteria, must be clearly communicated to students in the Course Outline at the commencement of the study period in which the course is being undertaken.</w:t>
      </w:r>
    </w:p>
    <w:p w14:paraId="567E8C59"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Changes to the assessment tasks after a Course Outline has been published are only permitted with the written permission of the Head of School or their delegate. Students will be notified by the Head of School or delegate in writing.</w:t>
      </w:r>
    </w:p>
    <w:p w14:paraId="4FDB26FF" w14:textId="77777777" w:rsidR="0077464E" w:rsidRPr="00286232" w:rsidRDefault="0077464E" w:rsidP="0077464E">
      <w:pPr>
        <w:pStyle w:val="Heading1"/>
        <w:rPr>
          <w:rFonts w:eastAsia="Times New Roman"/>
        </w:rPr>
      </w:pPr>
      <w:bookmarkStart w:id="39" w:name="_Toc505668369"/>
      <w:r w:rsidRPr="00286232">
        <w:rPr>
          <w:rFonts w:eastAsia="Times New Roman"/>
        </w:rPr>
        <w:t>Attendance and Participation Requirements</w:t>
      </w:r>
      <w:bookmarkEnd w:id="39"/>
    </w:p>
    <w:p w14:paraId="26F25F47" w14:textId="441E73A6" w:rsidR="001D1126"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 xml:space="preserve">Marks are not to be awarded for attendance however where there is a need for marks to be awarded for attendance it must not exceed </w:t>
      </w:r>
      <w:ins w:id="40" w:author="ousman sowe" w:date="2019-07-09T11:35:00Z">
        <w:r w:rsidR="001D1126">
          <w:rPr>
            <w:rFonts w:ascii="Arial" w:eastAsia="Times New Roman" w:hAnsi="Arial" w:cs="Arial"/>
            <w:color w:val="3A3634"/>
            <w:sz w:val="24"/>
            <w:szCs w:val="24"/>
          </w:rPr>
          <w:t>5%</w:t>
        </w:r>
      </w:ins>
      <w:ins w:id="41" w:author="ousman sowe" w:date="2019-06-20T12:29:00Z">
        <w:del w:id="42" w:author="ousman sowe" w:date="2019-07-09T11:35:00Z">
          <w:r w:rsidR="00E61342" w:rsidDel="001D1126">
            <w:rPr>
              <w:rFonts w:ascii="Arial" w:eastAsia="Times New Roman" w:hAnsi="Arial" w:cs="Arial"/>
              <w:color w:val="3A3634"/>
              <w:sz w:val="24"/>
              <w:szCs w:val="24"/>
            </w:rPr>
            <w:delText>10%</w:delText>
          </w:r>
        </w:del>
      </w:ins>
      <w:del w:id="43" w:author="ousman sowe" w:date="2019-07-09T11:35:00Z">
        <w:r w:rsidRPr="00115AC8" w:rsidDel="001D1126">
          <w:rPr>
            <w:rFonts w:ascii="Arial" w:eastAsia="Times New Roman" w:hAnsi="Arial" w:cs="Arial"/>
            <w:color w:val="3A3634"/>
            <w:sz w:val="24"/>
            <w:szCs w:val="24"/>
          </w:rPr>
          <w:delText>5%.</w:delText>
        </w:r>
      </w:del>
    </w:p>
    <w:p w14:paraId="6819AC47" w14:textId="29CA9A72" w:rsidR="00A55379" w:rsidRPr="00115AC8" w:rsidDel="00C64DE0" w:rsidRDefault="0077464E" w:rsidP="0077464E">
      <w:pPr>
        <w:spacing w:after="173" w:line="315" w:lineRule="atLeast"/>
        <w:rPr>
          <w:del w:id="44" w:author="ousman sowe" w:date="2019-06-20T11:21:00Z"/>
          <w:rFonts w:ascii="Arial" w:eastAsia="Times New Roman" w:hAnsi="Arial" w:cs="Arial"/>
          <w:color w:val="3A3634"/>
          <w:sz w:val="24"/>
          <w:szCs w:val="24"/>
        </w:rPr>
      </w:pPr>
      <w:r w:rsidRPr="00115AC8">
        <w:rPr>
          <w:rFonts w:ascii="Arial" w:eastAsia="Times New Roman" w:hAnsi="Arial" w:cs="Arial"/>
          <w:color w:val="3A3634"/>
          <w:sz w:val="24"/>
          <w:szCs w:val="24"/>
        </w:rPr>
        <w:t>Class attendance is compulsory for all students therefore all students must meet an attendance of</w:t>
      </w:r>
      <w:ins w:id="45" w:author="ousman sowe" w:date="2019-06-20T11:04:00Z">
        <w:r w:rsidR="00474841">
          <w:rPr>
            <w:rFonts w:ascii="Arial" w:eastAsia="Times New Roman" w:hAnsi="Arial" w:cs="Arial"/>
            <w:color w:val="3A3634"/>
            <w:sz w:val="24"/>
            <w:szCs w:val="24"/>
          </w:rPr>
          <w:t xml:space="preserve"> </w:t>
        </w:r>
      </w:ins>
      <w:ins w:id="46" w:author="GAM-COLLEGE-13" w:date="2020-03-18T06:25:00Z">
        <w:r w:rsidR="005A7C81">
          <w:rPr>
            <w:rFonts w:ascii="Arial" w:eastAsia="Times New Roman" w:hAnsi="Arial" w:cs="Arial"/>
            <w:color w:val="3A3634"/>
            <w:sz w:val="24"/>
            <w:szCs w:val="24"/>
          </w:rPr>
          <w:t>80%</w:t>
        </w:r>
      </w:ins>
      <w:ins w:id="47" w:author="ousman sowe" w:date="2019-07-09T11:36:00Z">
        <w:del w:id="48" w:author="GAM-COLLEGE-13" w:date="2020-03-18T06:25:00Z">
          <w:r w:rsidR="001D1126" w:rsidDel="005A7C81">
            <w:rPr>
              <w:rFonts w:ascii="Arial" w:eastAsia="Times New Roman" w:hAnsi="Arial" w:cs="Arial"/>
              <w:color w:val="3A3634"/>
              <w:sz w:val="24"/>
              <w:szCs w:val="24"/>
            </w:rPr>
            <w:delText>90%</w:delText>
          </w:r>
        </w:del>
      </w:ins>
      <w:ins w:id="49" w:author="ousman sowe" w:date="2019-06-20T11:05:00Z">
        <w:del w:id="50" w:author="ousman sowe" w:date="2019-07-09T11:36:00Z">
          <w:r w:rsidR="00474841" w:rsidDel="001D1126">
            <w:rPr>
              <w:rFonts w:ascii="Arial" w:eastAsia="Times New Roman" w:hAnsi="Arial" w:cs="Arial"/>
              <w:color w:val="3A3634"/>
              <w:sz w:val="24"/>
              <w:szCs w:val="24"/>
            </w:rPr>
            <w:delText>80%</w:delText>
          </w:r>
        </w:del>
      </w:ins>
      <w:del w:id="51" w:author="ousman sowe" w:date="2019-07-09T11:36:00Z">
        <w:r w:rsidRPr="00115AC8" w:rsidDel="001D1126">
          <w:rPr>
            <w:rFonts w:ascii="Arial" w:eastAsia="Times New Roman" w:hAnsi="Arial" w:cs="Arial"/>
            <w:color w:val="3A3634"/>
            <w:sz w:val="24"/>
            <w:szCs w:val="24"/>
          </w:rPr>
          <w:delText xml:space="preserve"> </w:delText>
        </w:r>
      </w:del>
      <w:del w:id="52" w:author="ousman sowe" w:date="2019-06-20T11:04:00Z">
        <w:r w:rsidRPr="00115AC8" w:rsidDel="00474841">
          <w:rPr>
            <w:rFonts w:ascii="Arial" w:eastAsia="Times New Roman" w:hAnsi="Arial" w:cs="Arial"/>
            <w:color w:val="3A3634"/>
            <w:sz w:val="24"/>
            <w:szCs w:val="24"/>
          </w:rPr>
          <w:delText>90%</w:delText>
        </w:r>
      </w:del>
      <w:r w:rsidRPr="00115AC8">
        <w:rPr>
          <w:rFonts w:ascii="Arial" w:eastAsia="Times New Roman" w:hAnsi="Arial" w:cs="Arial"/>
          <w:color w:val="3A3634"/>
          <w:sz w:val="24"/>
          <w:szCs w:val="24"/>
        </w:rPr>
        <w:t xml:space="preserve"> for all study periods. Except on circumstances beyond one’s control a student can be given an exception. </w:t>
      </w:r>
    </w:p>
    <w:p w14:paraId="3BF3010D" w14:textId="77777777" w:rsidR="00A22FA3" w:rsidRDefault="0077464E">
      <w:pPr>
        <w:spacing w:after="173" w:line="315" w:lineRule="atLeast"/>
        <w:rPr>
          <w:ins w:id="53" w:author="ousman sowe" w:date="2019-06-20T11:21:00Z"/>
          <w:rFonts w:ascii="Arial" w:eastAsia="Times New Roman" w:hAnsi="Arial" w:cs="Arial"/>
          <w:color w:val="3A3634"/>
          <w:sz w:val="24"/>
          <w:szCs w:val="24"/>
        </w:rPr>
        <w:pPrChange w:id="54" w:author="ousman sowe" w:date="2019-06-20T11:21:00Z">
          <w:pPr>
            <w:spacing w:after="173" w:line="315" w:lineRule="atLeast"/>
            <w:jc w:val="both"/>
          </w:pPr>
        </w:pPrChange>
      </w:pPr>
      <w:r w:rsidRPr="00115AC8">
        <w:rPr>
          <w:rFonts w:ascii="Arial" w:eastAsia="Times New Roman" w:hAnsi="Arial" w:cs="Arial"/>
          <w:color w:val="3A3634"/>
          <w:sz w:val="24"/>
          <w:szCs w:val="24"/>
        </w:rPr>
        <w:t>In any case where compulsory or minimum levels of attendance are prescribed in accordance, the attendance requirements must be clearly stated in the Course outline, together with the reasons why attendance is required, the consequences of not meeting those requirements and the procedures to be followed should a student fail to attend any required class due to illness and/or personal circumstances beyond their contro</w:t>
      </w:r>
      <w:del w:id="55" w:author="ousman sowe" w:date="2019-06-20T11:21:00Z">
        <w:r w:rsidRPr="00115AC8" w:rsidDel="00C64DE0">
          <w:rPr>
            <w:rFonts w:ascii="Arial" w:eastAsia="Times New Roman" w:hAnsi="Arial" w:cs="Arial"/>
            <w:color w:val="3A3634"/>
            <w:sz w:val="24"/>
            <w:szCs w:val="24"/>
          </w:rPr>
          <w:delText xml:space="preserve">l. </w:delText>
        </w:r>
      </w:del>
      <w:r w:rsidRPr="00115AC8">
        <w:rPr>
          <w:rFonts w:ascii="Arial" w:eastAsia="Times New Roman" w:hAnsi="Arial" w:cs="Arial"/>
          <w:color w:val="3A3634"/>
          <w:sz w:val="24"/>
          <w:szCs w:val="24"/>
        </w:rPr>
        <w:t>Reliable evidence must however be provided.</w:t>
      </w:r>
    </w:p>
    <w:p w14:paraId="747C20B8" w14:textId="1D906BB9" w:rsidR="00C64DE0" w:rsidRPr="00115AC8" w:rsidRDefault="00C64DE0" w:rsidP="0077464E">
      <w:pPr>
        <w:spacing w:after="173" w:line="315" w:lineRule="atLeast"/>
        <w:jc w:val="both"/>
        <w:rPr>
          <w:rFonts w:ascii="Arial" w:eastAsia="Times New Roman" w:hAnsi="Arial" w:cs="Arial"/>
          <w:color w:val="3A3634"/>
          <w:sz w:val="24"/>
          <w:szCs w:val="24"/>
        </w:rPr>
      </w:pPr>
      <w:ins w:id="56" w:author="ousman sowe" w:date="2019-06-20T11:21:00Z">
        <w:r>
          <w:rPr>
            <w:rFonts w:ascii="Arial" w:eastAsia="Times New Roman" w:hAnsi="Arial" w:cs="Arial"/>
            <w:color w:val="3A3634"/>
            <w:sz w:val="24"/>
            <w:szCs w:val="24"/>
          </w:rPr>
          <w:t xml:space="preserve">Failure of student to meet </w:t>
        </w:r>
      </w:ins>
      <w:ins w:id="57" w:author="GAM-COLLEGE-13" w:date="2020-03-18T06:52:00Z">
        <w:r w:rsidR="00D466F5">
          <w:rPr>
            <w:rFonts w:ascii="Arial" w:eastAsia="Times New Roman" w:hAnsi="Arial" w:cs="Arial"/>
            <w:color w:val="3A3634"/>
            <w:sz w:val="24"/>
            <w:szCs w:val="24"/>
          </w:rPr>
          <w:t>80%</w:t>
        </w:r>
      </w:ins>
      <w:ins w:id="58" w:author="ousman sowe" w:date="2019-07-09T11:37:00Z">
        <w:del w:id="59" w:author="GAM-COLLEGE-13" w:date="2020-03-18T06:52:00Z">
          <w:r w:rsidR="001D1126" w:rsidDel="00D466F5">
            <w:rPr>
              <w:rFonts w:ascii="Arial" w:eastAsia="Times New Roman" w:hAnsi="Arial" w:cs="Arial"/>
              <w:color w:val="3A3634"/>
              <w:sz w:val="24"/>
              <w:szCs w:val="24"/>
            </w:rPr>
            <w:delText>90%</w:delText>
          </w:r>
        </w:del>
      </w:ins>
      <w:ins w:id="60" w:author="ousman sowe" w:date="2019-06-20T11:21:00Z">
        <w:del w:id="61" w:author="ousman sowe" w:date="2019-07-09T11:37:00Z">
          <w:r w:rsidDel="001D1126">
            <w:rPr>
              <w:rFonts w:ascii="Arial" w:eastAsia="Times New Roman" w:hAnsi="Arial" w:cs="Arial"/>
              <w:color w:val="3A3634"/>
              <w:sz w:val="24"/>
              <w:szCs w:val="24"/>
            </w:rPr>
            <w:delText>80</w:delText>
          </w:r>
        </w:del>
        <w:r>
          <w:rPr>
            <w:rFonts w:ascii="Arial" w:eastAsia="Times New Roman" w:hAnsi="Arial" w:cs="Arial"/>
            <w:color w:val="3A3634"/>
            <w:sz w:val="24"/>
            <w:szCs w:val="24"/>
          </w:rPr>
          <w:t>% attendance will lead to deferment</w:t>
        </w:r>
      </w:ins>
      <w:ins w:id="62" w:author="ousman sowe" w:date="2019-07-09T11:38:00Z">
        <w:r w:rsidR="001D1126">
          <w:rPr>
            <w:rFonts w:ascii="Arial" w:eastAsia="Times New Roman" w:hAnsi="Arial" w:cs="Arial"/>
            <w:color w:val="3A3634"/>
            <w:sz w:val="24"/>
            <w:szCs w:val="24"/>
          </w:rPr>
          <w:t>/make</w:t>
        </w:r>
      </w:ins>
      <w:ins w:id="63" w:author="ousman sowe" w:date="2019-07-09T11:39:00Z">
        <w:r w:rsidR="001D1126">
          <w:rPr>
            <w:rFonts w:ascii="Arial" w:eastAsia="Times New Roman" w:hAnsi="Arial" w:cs="Arial"/>
            <w:color w:val="3A3634"/>
            <w:sz w:val="24"/>
            <w:szCs w:val="24"/>
          </w:rPr>
          <w:t xml:space="preserve"> </w:t>
        </w:r>
      </w:ins>
      <w:ins w:id="64" w:author="ousman sowe" w:date="2019-07-09T11:38:00Z">
        <w:r w:rsidR="001D1126">
          <w:rPr>
            <w:rFonts w:ascii="Arial" w:eastAsia="Times New Roman" w:hAnsi="Arial" w:cs="Arial"/>
            <w:color w:val="3A3634"/>
            <w:sz w:val="24"/>
            <w:szCs w:val="24"/>
          </w:rPr>
          <w:t>up of lost time(where applicable)</w:t>
        </w:r>
      </w:ins>
      <w:ins w:id="65" w:author="ousman sowe" w:date="2019-06-20T11:21:00Z">
        <w:r>
          <w:rPr>
            <w:rFonts w:ascii="Arial" w:eastAsia="Times New Roman" w:hAnsi="Arial" w:cs="Arial"/>
            <w:color w:val="3A3634"/>
            <w:sz w:val="24"/>
            <w:szCs w:val="24"/>
          </w:rPr>
          <w:t xml:space="preserve"> of course/module until the subsequent semester/term.</w:t>
        </w:r>
      </w:ins>
    </w:p>
    <w:p w14:paraId="59001A3E" w14:textId="07F83A1B" w:rsidR="006D5F5D" w:rsidRDefault="001D1126">
      <w:pPr>
        <w:spacing w:after="173" w:line="315" w:lineRule="atLeast"/>
        <w:rPr>
          <w:ins w:id="66" w:author="ousman sowe" w:date="2019-06-20T11:47:00Z"/>
          <w:rFonts w:ascii="Arial" w:eastAsia="Times New Roman" w:hAnsi="Arial" w:cs="Arial"/>
          <w:color w:val="3A3634"/>
          <w:sz w:val="24"/>
          <w:szCs w:val="24"/>
        </w:rPr>
        <w:pPrChange w:id="67" w:author="ousman sowe" w:date="2019-07-09T11:45:00Z">
          <w:pPr>
            <w:spacing w:after="173" w:line="315" w:lineRule="atLeast"/>
            <w:jc w:val="both"/>
          </w:pPr>
        </w:pPrChange>
      </w:pPr>
      <w:ins w:id="68" w:author="ousman sowe" w:date="2019-07-09T11:43:00Z">
        <w:r>
          <w:rPr>
            <w:rFonts w:ascii="Arial" w:eastAsia="Times New Roman" w:hAnsi="Arial" w:cs="Arial"/>
            <w:color w:val="3A3634"/>
            <w:sz w:val="24"/>
            <w:szCs w:val="24"/>
          </w:rPr>
          <w:t xml:space="preserve">Until the </w:t>
        </w:r>
        <w:r w:rsidRPr="00CD5518">
          <w:rPr>
            <w:rFonts w:ascii="Arial" w:eastAsia="Times New Roman" w:hAnsi="Arial" w:cs="Arial"/>
            <w:i/>
            <w:color w:val="3A3634"/>
            <w:sz w:val="24"/>
            <w:szCs w:val="24"/>
            <w:rPrChange w:id="69" w:author="ousman sowe" w:date="2019-07-09T11:45:00Z">
              <w:rPr>
                <w:rFonts w:ascii="Arial" w:eastAsia="Times New Roman" w:hAnsi="Arial" w:cs="Arial"/>
                <w:color w:val="3A3634"/>
                <w:sz w:val="24"/>
                <w:szCs w:val="24"/>
              </w:rPr>
            </w:rPrChange>
          </w:rPr>
          <w:t>maternity leave</w:t>
        </w:r>
      </w:ins>
      <w:ins w:id="70" w:author="ousman sowe" w:date="2019-07-09T11:46:00Z">
        <w:r w:rsidR="00CD5518">
          <w:rPr>
            <w:rFonts w:ascii="Arial" w:eastAsia="Times New Roman" w:hAnsi="Arial" w:cs="Arial"/>
            <w:i/>
            <w:color w:val="3A3634"/>
            <w:sz w:val="24"/>
            <w:szCs w:val="24"/>
          </w:rPr>
          <w:t>°</w:t>
        </w:r>
      </w:ins>
      <w:ins w:id="71" w:author="ousman sowe" w:date="2019-07-09T11:43:00Z">
        <w:r>
          <w:rPr>
            <w:rFonts w:ascii="Arial" w:eastAsia="Times New Roman" w:hAnsi="Arial" w:cs="Arial"/>
            <w:color w:val="3A3634"/>
            <w:sz w:val="24"/>
            <w:szCs w:val="24"/>
          </w:rPr>
          <w:t xml:space="preserve"> is effect</w:t>
        </w:r>
      </w:ins>
      <w:ins w:id="72" w:author="ousman sowe" w:date="2019-07-09T11:44:00Z">
        <w:r w:rsidR="00CD5518">
          <w:rPr>
            <w:rFonts w:ascii="Arial" w:eastAsia="Times New Roman" w:hAnsi="Arial" w:cs="Arial"/>
            <w:color w:val="3A3634"/>
            <w:sz w:val="24"/>
            <w:szCs w:val="24"/>
          </w:rPr>
          <w:t>ive</w:t>
        </w:r>
      </w:ins>
      <w:ins w:id="73" w:author="ousman sowe" w:date="2019-07-09T11:43:00Z">
        <w:r>
          <w:rPr>
            <w:rFonts w:ascii="Arial" w:eastAsia="Times New Roman" w:hAnsi="Arial" w:cs="Arial"/>
            <w:color w:val="3A3634"/>
            <w:sz w:val="24"/>
            <w:szCs w:val="24"/>
          </w:rPr>
          <w:t>,</w:t>
        </w:r>
      </w:ins>
      <w:moveToRangeStart w:id="74" w:author="ousman sowe" w:date="2019-06-20T11:25:00Z" w:name="move11922366"/>
      <w:moveTo w:id="75" w:author="ousman sowe" w:date="2019-06-20T11:25:00Z">
        <w:del w:id="76" w:author="ousman sowe" w:date="2019-07-09T11:43:00Z">
          <w:r w:rsidR="00C64DE0" w:rsidRPr="00115AC8" w:rsidDel="001D1126">
            <w:rPr>
              <w:rFonts w:ascii="Arial" w:eastAsia="Times New Roman" w:hAnsi="Arial" w:cs="Arial"/>
              <w:color w:val="3A3634"/>
              <w:sz w:val="24"/>
              <w:szCs w:val="24"/>
            </w:rPr>
            <w:delText>P</w:delText>
          </w:r>
        </w:del>
      </w:moveTo>
      <w:ins w:id="77" w:author="ousman sowe" w:date="2019-07-09T11:43:00Z">
        <w:r>
          <w:rPr>
            <w:rFonts w:ascii="Arial" w:eastAsia="Times New Roman" w:hAnsi="Arial" w:cs="Arial"/>
            <w:color w:val="3A3634"/>
            <w:sz w:val="24"/>
            <w:szCs w:val="24"/>
          </w:rPr>
          <w:t>p</w:t>
        </w:r>
      </w:ins>
      <w:moveTo w:id="78" w:author="ousman sowe" w:date="2019-06-20T11:25:00Z">
        <w:r w:rsidR="00C64DE0" w:rsidRPr="00115AC8">
          <w:rPr>
            <w:rFonts w:ascii="Arial" w:eastAsia="Times New Roman" w:hAnsi="Arial" w:cs="Arial"/>
            <w:color w:val="3A3634"/>
            <w:sz w:val="24"/>
            <w:szCs w:val="24"/>
          </w:rPr>
          <w:t>regnancy should not be deterrent to class and assessment attendance.</w:t>
        </w:r>
      </w:moveTo>
      <w:moveToRangeEnd w:id="74"/>
      <w:ins w:id="79" w:author="ousman sowe" w:date="2019-06-20T11:25:00Z">
        <w:r w:rsidR="00C64DE0">
          <w:rPr>
            <w:rFonts w:ascii="Arial" w:eastAsia="Times New Roman" w:hAnsi="Arial" w:cs="Arial"/>
            <w:color w:val="3A3634"/>
            <w:sz w:val="24"/>
            <w:szCs w:val="24"/>
          </w:rPr>
          <w:t xml:space="preserve"> </w:t>
        </w:r>
      </w:ins>
      <w:r w:rsidR="0077464E" w:rsidRPr="00115AC8">
        <w:rPr>
          <w:rFonts w:ascii="Arial" w:eastAsia="Times New Roman" w:hAnsi="Arial" w:cs="Arial"/>
          <w:color w:val="3A3634"/>
          <w:sz w:val="24"/>
          <w:szCs w:val="24"/>
        </w:rPr>
        <w:t xml:space="preserve">Pregnant </w:t>
      </w:r>
      <w:ins w:id="80" w:author="ousman sowe" w:date="2019-06-20T11:24:00Z">
        <w:r w:rsidR="00C64DE0">
          <w:rPr>
            <w:rFonts w:ascii="Arial" w:eastAsia="Times New Roman" w:hAnsi="Arial" w:cs="Arial"/>
            <w:color w:val="3A3634"/>
            <w:sz w:val="24"/>
            <w:szCs w:val="24"/>
          </w:rPr>
          <w:t>students</w:t>
        </w:r>
      </w:ins>
      <w:del w:id="81" w:author="ousman sowe" w:date="2019-06-20T11:24:00Z">
        <w:r w:rsidR="0077464E" w:rsidRPr="00115AC8" w:rsidDel="00C64DE0">
          <w:rPr>
            <w:rFonts w:ascii="Arial" w:eastAsia="Times New Roman" w:hAnsi="Arial" w:cs="Arial"/>
            <w:color w:val="3A3634"/>
            <w:sz w:val="24"/>
            <w:szCs w:val="24"/>
          </w:rPr>
          <w:delText xml:space="preserve">mothers </w:delText>
        </w:r>
      </w:del>
      <w:r w:rsidR="0077464E" w:rsidRPr="00115AC8">
        <w:rPr>
          <w:rFonts w:ascii="Arial" w:eastAsia="Times New Roman" w:hAnsi="Arial" w:cs="Arial"/>
          <w:color w:val="3A3634"/>
          <w:sz w:val="24"/>
          <w:szCs w:val="24"/>
        </w:rPr>
        <w:t xml:space="preserve">are expected to attend and at all times. </w:t>
      </w:r>
      <w:moveFromRangeStart w:id="82" w:author="ousman sowe" w:date="2019-06-20T11:25:00Z" w:name="move11922366"/>
      <w:moveFrom w:id="83" w:author="ousman sowe" w:date="2019-06-20T11:25:00Z">
        <w:r w:rsidR="0077464E" w:rsidRPr="00115AC8" w:rsidDel="00C64DE0">
          <w:rPr>
            <w:rFonts w:ascii="Arial" w:eastAsia="Times New Roman" w:hAnsi="Arial" w:cs="Arial"/>
            <w:color w:val="3A3634"/>
            <w:sz w:val="24"/>
            <w:szCs w:val="24"/>
          </w:rPr>
          <w:t xml:space="preserve">Pregnancy should not be deterrent to class and assessment attendance. </w:t>
        </w:r>
      </w:moveFrom>
      <w:moveFromRangeEnd w:id="82"/>
      <w:r w:rsidR="0077464E" w:rsidRPr="00115AC8">
        <w:rPr>
          <w:rFonts w:ascii="Arial" w:eastAsia="Times New Roman" w:hAnsi="Arial" w:cs="Arial"/>
          <w:color w:val="3A3634"/>
          <w:sz w:val="24"/>
          <w:szCs w:val="24"/>
        </w:rPr>
        <w:t xml:space="preserve">No staff should ask a pregnant </w:t>
      </w:r>
      <w:ins w:id="84" w:author="ousman sowe" w:date="2019-06-20T11:26:00Z">
        <w:r w:rsidR="00C64DE0">
          <w:rPr>
            <w:rFonts w:ascii="Arial" w:eastAsia="Times New Roman" w:hAnsi="Arial" w:cs="Arial"/>
            <w:color w:val="3A3634"/>
            <w:sz w:val="24"/>
            <w:szCs w:val="24"/>
          </w:rPr>
          <w:t>student</w:t>
        </w:r>
      </w:ins>
      <w:del w:id="85" w:author="ousman sowe" w:date="2019-06-20T11:26:00Z">
        <w:r w:rsidR="0077464E" w:rsidRPr="00115AC8" w:rsidDel="00C64DE0">
          <w:rPr>
            <w:rFonts w:ascii="Arial" w:eastAsia="Times New Roman" w:hAnsi="Arial" w:cs="Arial"/>
            <w:color w:val="3A3634"/>
            <w:sz w:val="24"/>
            <w:szCs w:val="24"/>
          </w:rPr>
          <w:delText xml:space="preserve">mother </w:delText>
        </w:r>
      </w:del>
      <w:r w:rsidR="0077464E" w:rsidRPr="00115AC8">
        <w:rPr>
          <w:rFonts w:ascii="Arial" w:eastAsia="Times New Roman" w:hAnsi="Arial" w:cs="Arial"/>
          <w:color w:val="3A3634"/>
          <w:sz w:val="24"/>
          <w:szCs w:val="24"/>
        </w:rPr>
        <w:t xml:space="preserve">out of a class without the knowledge of the Vice Principal. </w:t>
      </w:r>
    </w:p>
    <w:p w14:paraId="73FBAFD6" w14:textId="225C3549" w:rsidR="0077464E" w:rsidRPr="00115AC8" w:rsidRDefault="009A0B78" w:rsidP="0077464E">
      <w:pPr>
        <w:spacing w:after="173" w:line="315" w:lineRule="atLeast"/>
        <w:jc w:val="both"/>
        <w:rPr>
          <w:rFonts w:ascii="Arial" w:eastAsia="Times New Roman" w:hAnsi="Arial" w:cs="Arial"/>
          <w:color w:val="3A3634"/>
          <w:sz w:val="24"/>
          <w:szCs w:val="24"/>
        </w:rPr>
      </w:pPr>
      <w:ins w:id="86" w:author="ousman sowe" w:date="2019-06-20T11:37:00Z">
        <w:r>
          <w:rPr>
            <w:rFonts w:ascii="Arial" w:eastAsia="Times New Roman" w:hAnsi="Arial" w:cs="Arial"/>
            <w:color w:val="3A3634"/>
            <w:sz w:val="24"/>
            <w:szCs w:val="24"/>
          </w:rPr>
          <w:t>Where a pregnant student cannot continue with classes, they can write through the head of school</w:t>
        </w:r>
      </w:ins>
      <w:ins w:id="87" w:author="GAM-COLLEGE-13" w:date="2020-03-18T07:14:00Z">
        <w:r w:rsidR="006C601E">
          <w:rPr>
            <w:rFonts w:ascii="Arial" w:eastAsia="Times New Roman" w:hAnsi="Arial" w:cs="Arial"/>
            <w:color w:val="3A3634"/>
            <w:sz w:val="24"/>
            <w:szCs w:val="24"/>
          </w:rPr>
          <w:t xml:space="preserve"> to the Registry</w:t>
        </w:r>
      </w:ins>
      <w:ins w:id="88" w:author="ousman sowe" w:date="2019-06-20T11:38:00Z">
        <w:r>
          <w:rPr>
            <w:rFonts w:ascii="Arial" w:eastAsia="Times New Roman" w:hAnsi="Arial" w:cs="Arial"/>
            <w:color w:val="3A3634"/>
            <w:sz w:val="24"/>
            <w:szCs w:val="24"/>
          </w:rPr>
          <w:t xml:space="preserve"> for deferment of the course due to personal reasons</w:t>
        </w:r>
      </w:ins>
      <w:ins w:id="89" w:author="ousman sowe" w:date="2019-06-20T11:39:00Z">
        <w:r>
          <w:rPr>
            <w:rFonts w:ascii="Arial" w:eastAsia="Times New Roman" w:hAnsi="Arial" w:cs="Arial"/>
            <w:color w:val="3A3634"/>
            <w:sz w:val="24"/>
            <w:szCs w:val="24"/>
          </w:rPr>
          <w:t xml:space="preserve"> and will join the subse</w:t>
        </w:r>
      </w:ins>
      <w:ins w:id="90" w:author="ousman sowe" w:date="2019-06-20T11:41:00Z">
        <w:r>
          <w:rPr>
            <w:rFonts w:ascii="Arial" w:eastAsia="Times New Roman" w:hAnsi="Arial" w:cs="Arial"/>
            <w:color w:val="3A3634"/>
            <w:sz w:val="24"/>
            <w:szCs w:val="24"/>
          </w:rPr>
          <w:t>quent semester/term/unit/mo</w:t>
        </w:r>
      </w:ins>
      <w:ins w:id="91" w:author="ousman sowe" w:date="2019-06-20T11:42:00Z">
        <w:r>
          <w:rPr>
            <w:rFonts w:ascii="Arial" w:eastAsia="Times New Roman" w:hAnsi="Arial" w:cs="Arial"/>
            <w:color w:val="3A3634"/>
            <w:sz w:val="24"/>
            <w:szCs w:val="24"/>
          </w:rPr>
          <w:t>dule.</w:t>
        </w:r>
      </w:ins>
      <w:ins w:id="92" w:author="ousman sowe" w:date="2019-06-20T11:48:00Z">
        <w:r w:rsidR="006D5F5D">
          <w:rPr>
            <w:rFonts w:ascii="Arial" w:eastAsia="Times New Roman" w:hAnsi="Arial" w:cs="Arial"/>
            <w:color w:val="3A3634"/>
            <w:sz w:val="24"/>
            <w:szCs w:val="24"/>
          </w:rPr>
          <w:t xml:space="preserve"> Where a lecturer observe a pregnant student unable to continue the cou</w:t>
        </w:r>
      </w:ins>
      <w:ins w:id="93" w:author="ousman sowe" w:date="2019-06-20T11:49:00Z">
        <w:r w:rsidR="006D5F5D">
          <w:rPr>
            <w:rFonts w:ascii="Arial" w:eastAsia="Times New Roman" w:hAnsi="Arial" w:cs="Arial"/>
            <w:color w:val="3A3634"/>
            <w:sz w:val="24"/>
            <w:szCs w:val="24"/>
          </w:rPr>
          <w:t>rse/assessment activities, the matter should be forwarded to the Vice Principal.</w:t>
        </w:r>
      </w:ins>
    </w:p>
    <w:p w14:paraId="1995937D" w14:textId="5376EB6B" w:rsidR="0077464E" w:rsidRDefault="0077464E" w:rsidP="0077464E">
      <w:pPr>
        <w:spacing w:after="173" w:line="315" w:lineRule="atLeast"/>
        <w:jc w:val="both"/>
        <w:rPr>
          <w:ins w:id="94" w:author="ousman sowe" w:date="2019-07-09T11:53:00Z"/>
          <w:rFonts w:ascii="Arial" w:eastAsia="Times New Roman" w:hAnsi="Arial" w:cs="Arial"/>
          <w:color w:val="3A3634"/>
          <w:sz w:val="24"/>
          <w:szCs w:val="24"/>
        </w:rPr>
      </w:pPr>
      <w:r w:rsidRPr="00115AC8">
        <w:rPr>
          <w:rFonts w:ascii="Arial" w:eastAsia="Times New Roman" w:hAnsi="Arial" w:cs="Arial"/>
          <w:color w:val="3A3634"/>
          <w:sz w:val="24"/>
          <w:szCs w:val="24"/>
        </w:rPr>
        <w:t>Compulsory or minimum levels of attendance shall be prescribed for any professional experience or community experience program or any practical, laboratory or skill-based classes in which attendance is integral to achievement of the learning outcomes of the Course.</w:t>
      </w:r>
      <w:ins w:id="95" w:author="ousman sowe" w:date="2019-07-09T11:53:00Z">
        <w:r w:rsidR="00C94D96">
          <w:rPr>
            <w:rFonts w:ascii="Arial" w:eastAsia="Times New Roman" w:hAnsi="Arial" w:cs="Arial"/>
            <w:color w:val="3A3634"/>
            <w:sz w:val="24"/>
            <w:szCs w:val="24"/>
          </w:rPr>
          <w:t xml:space="preserve"> </w:t>
        </w:r>
      </w:ins>
    </w:p>
    <w:p w14:paraId="46E4D2C7" w14:textId="0982EDFC" w:rsidR="00C94D96" w:rsidRDefault="00C94D96" w:rsidP="0077464E">
      <w:pPr>
        <w:spacing w:after="173" w:line="315" w:lineRule="atLeast"/>
        <w:jc w:val="both"/>
        <w:rPr>
          <w:ins w:id="96" w:author="ousman sowe" w:date="2019-07-09T11:53:00Z"/>
          <w:rFonts w:ascii="Arial" w:eastAsia="Times New Roman" w:hAnsi="Arial" w:cs="Arial"/>
          <w:color w:val="3A3634"/>
          <w:sz w:val="24"/>
          <w:szCs w:val="24"/>
        </w:rPr>
      </w:pPr>
      <w:ins w:id="97" w:author="ousman sowe" w:date="2019-07-09T11:54:00Z">
        <w:r>
          <w:rPr>
            <w:rFonts w:ascii="Arial" w:eastAsia="Times New Roman" w:hAnsi="Arial" w:cs="Arial"/>
            <w:color w:val="3A3634"/>
            <w:sz w:val="24"/>
            <w:szCs w:val="24"/>
          </w:rPr>
          <w:t>Refer to Assessment procedure of the Gambia college (chronic and mental health issues)</w:t>
        </w:r>
      </w:ins>
    </w:p>
    <w:p w14:paraId="0418481D" w14:textId="77777777" w:rsidR="00C94D96" w:rsidRPr="00115AC8" w:rsidRDefault="00C94D96" w:rsidP="0077464E">
      <w:pPr>
        <w:spacing w:after="173" w:line="315" w:lineRule="atLeast"/>
        <w:jc w:val="both"/>
        <w:rPr>
          <w:rFonts w:ascii="Arial" w:eastAsia="Times New Roman" w:hAnsi="Arial" w:cs="Arial"/>
          <w:color w:val="3A3634"/>
          <w:sz w:val="24"/>
          <w:szCs w:val="24"/>
        </w:rPr>
      </w:pPr>
    </w:p>
    <w:p w14:paraId="1A47E7DF" w14:textId="3B069A04" w:rsidR="0077464E" w:rsidRPr="00115AC8" w:rsidRDefault="0077464E" w:rsidP="0077464E">
      <w:pPr>
        <w:spacing w:after="173" w:line="315" w:lineRule="atLeast"/>
        <w:jc w:val="both"/>
        <w:rPr>
          <w:rFonts w:ascii="Arial" w:eastAsia="Times New Roman" w:hAnsi="Arial" w:cs="Arial"/>
          <w:color w:val="3A3634"/>
          <w:sz w:val="24"/>
          <w:szCs w:val="24"/>
        </w:rPr>
      </w:pPr>
      <w:r w:rsidRPr="00115AC8">
        <w:rPr>
          <w:rFonts w:ascii="Arial" w:eastAsia="Times New Roman" w:hAnsi="Arial" w:cs="Arial"/>
          <w:color w:val="3A3634"/>
          <w:sz w:val="24"/>
          <w:szCs w:val="24"/>
        </w:rPr>
        <w:t>Every lecturer/tutor must keep attendance records for all classes where a compulsory or minimum attendance level is prescribed.</w:t>
      </w:r>
      <w:ins w:id="98" w:author="ousman sowe" w:date="2019-06-20T11:43:00Z">
        <w:r w:rsidR="00700B02">
          <w:rPr>
            <w:rFonts w:ascii="Arial" w:eastAsia="Times New Roman" w:hAnsi="Arial" w:cs="Arial"/>
            <w:color w:val="3A3634"/>
            <w:sz w:val="24"/>
            <w:szCs w:val="24"/>
          </w:rPr>
          <w:t xml:space="preserve"> The college should provide a st</w:t>
        </w:r>
      </w:ins>
      <w:ins w:id="99" w:author="ousman sowe" w:date="2019-06-20T11:44:00Z">
        <w:r w:rsidR="00700B02">
          <w:rPr>
            <w:rFonts w:ascii="Arial" w:eastAsia="Times New Roman" w:hAnsi="Arial" w:cs="Arial"/>
            <w:color w:val="3A3634"/>
            <w:sz w:val="24"/>
            <w:szCs w:val="24"/>
          </w:rPr>
          <w:t xml:space="preserve">andard register </w:t>
        </w:r>
      </w:ins>
      <w:ins w:id="100" w:author="ousman sowe" w:date="2019-06-20T11:45:00Z">
        <w:r w:rsidR="00700B02">
          <w:rPr>
            <w:rFonts w:ascii="Arial" w:eastAsia="Times New Roman" w:hAnsi="Arial" w:cs="Arial"/>
            <w:color w:val="3A3634"/>
            <w:sz w:val="24"/>
            <w:szCs w:val="24"/>
          </w:rPr>
          <w:t xml:space="preserve">to </w:t>
        </w:r>
      </w:ins>
      <w:ins w:id="101" w:author="ousman sowe" w:date="2019-06-20T11:44:00Z">
        <w:r w:rsidR="00700B02">
          <w:rPr>
            <w:rFonts w:ascii="Arial" w:eastAsia="Times New Roman" w:hAnsi="Arial" w:cs="Arial"/>
            <w:color w:val="3A3634"/>
            <w:sz w:val="24"/>
            <w:szCs w:val="24"/>
          </w:rPr>
          <w:t xml:space="preserve">record </w:t>
        </w:r>
        <w:del w:id="102" w:author="ousman sowe" w:date="2019-07-09T11:50:00Z">
          <w:r w:rsidR="00700B02" w:rsidDel="00C94D96">
            <w:rPr>
              <w:rFonts w:ascii="Arial" w:eastAsia="Times New Roman" w:hAnsi="Arial" w:cs="Arial"/>
              <w:color w:val="3A3634"/>
              <w:sz w:val="24"/>
              <w:szCs w:val="24"/>
            </w:rPr>
            <w:delText>students</w:delText>
          </w:r>
        </w:del>
      </w:ins>
      <w:ins w:id="103" w:author="ousman sowe" w:date="2019-07-09T11:50:00Z">
        <w:r w:rsidR="00C94D96">
          <w:rPr>
            <w:rFonts w:ascii="Arial" w:eastAsia="Times New Roman" w:hAnsi="Arial" w:cs="Arial"/>
            <w:color w:val="3A3634"/>
            <w:sz w:val="24"/>
            <w:szCs w:val="24"/>
          </w:rPr>
          <w:t>students’</w:t>
        </w:r>
      </w:ins>
      <w:ins w:id="104" w:author="ousman sowe" w:date="2019-06-20T11:44:00Z">
        <w:r w:rsidR="00700B02">
          <w:rPr>
            <w:rFonts w:ascii="Arial" w:eastAsia="Times New Roman" w:hAnsi="Arial" w:cs="Arial"/>
            <w:color w:val="3A3634"/>
            <w:sz w:val="24"/>
            <w:szCs w:val="24"/>
          </w:rPr>
          <w:t xml:space="preserve"> attendance where compulsory minimum attendance is required</w:t>
        </w:r>
      </w:ins>
      <w:ins w:id="105" w:author="ousman sowe" w:date="2019-06-20T11:45:00Z">
        <w:r w:rsidR="00700B02">
          <w:rPr>
            <w:rFonts w:ascii="Arial" w:eastAsia="Times New Roman" w:hAnsi="Arial" w:cs="Arial"/>
            <w:color w:val="3A3634"/>
            <w:sz w:val="24"/>
            <w:szCs w:val="24"/>
          </w:rPr>
          <w:t>.</w:t>
        </w:r>
      </w:ins>
    </w:p>
    <w:p w14:paraId="53971819" w14:textId="77777777" w:rsidR="0077464E" w:rsidRPr="00286232" w:rsidRDefault="0077464E" w:rsidP="0077464E">
      <w:pPr>
        <w:pStyle w:val="Heading1"/>
        <w:rPr>
          <w:rFonts w:eastAsia="Times New Roman"/>
        </w:rPr>
      </w:pPr>
      <w:bookmarkStart w:id="106" w:name="_Toc505668370"/>
      <w:r w:rsidRPr="00286232">
        <w:rPr>
          <w:rFonts w:eastAsia="Times New Roman"/>
        </w:rPr>
        <w:t>Submission</w:t>
      </w:r>
      <w:bookmarkEnd w:id="106"/>
    </w:p>
    <w:p w14:paraId="668458DD"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Students must be advised of submission requirements for assessment tasks via the course Outline.</w:t>
      </w:r>
    </w:p>
    <w:p w14:paraId="7E51F1B2"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Following formal submission, students may not resubmit an assessment task in an attempt to improve the result in that assessment task.</w:t>
      </w:r>
    </w:p>
    <w:p w14:paraId="28B22A95" w14:textId="77777777" w:rsidR="0077464E" w:rsidDel="004B2B31" w:rsidRDefault="0077464E" w:rsidP="0077464E">
      <w:pPr>
        <w:spacing w:after="173" w:line="315" w:lineRule="atLeast"/>
        <w:rPr>
          <w:del w:id="107" w:author="ousman sowe" w:date="2019-07-09T12:12:00Z"/>
          <w:rFonts w:ascii="Arial" w:eastAsia="Times New Roman" w:hAnsi="Arial" w:cs="Arial"/>
          <w:color w:val="3A3634"/>
          <w:sz w:val="24"/>
          <w:szCs w:val="24"/>
        </w:rPr>
      </w:pPr>
      <w:r w:rsidRPr="00115AC8">
        <w:rPr>
          <w:rFonts w:ascii="Arial" w:eastAsia="Times New Roman" w:hAnsi="Arial" w:cs="Arial"/>
          <w:color w:val="3A3634"/>
          <w:sz w:val="24"/>
          <w:szCs w:val="24"/>
        </w:rPr>
        <w:t>Penalties will be applied for late submission of assessment tasks</w:t>
      </w:r>
      <w:del w:id="108" w:author="ousman sowe" w:date="2019-07-09T12:12:00Z">
        <w:r w:rsidRPr="00115AC8" w:rsidDel="004B2B31">
          <w:rPr>
            <w:rFonts w:ascii="Arial" w:eastAsia="Times New Roman" w:hAnsi="Arial" w:cs="Arial"/>
            <w:color w:val="3A3634"/>
            <w:sz w:val="24"/>
            <w:szCs w:val="24"/>
          </w:rPr>
          <w:delText>.</w:delText>
        </w:r>
      </w:del>
    </w:p>
    <w:p w14:paraId="2C368923" w14:textId="77777777" w:rsidR="004B2B31" w:rsidRPr="00115AC8" w:rsidRDefault="004B2B31" w:rsidP="0077464E">
      <w:pPr>
        <w:spacing w:after="173" w:line="315" w:lineRule="atLeast"/>
        <w:rPr>
          <w:ins w:id="109" w:author="ousman sowe" w:date="2019-07-09T12:13:00Z"/>
          <w:rFonts w:ascii="Arial" w:eastAsia="Times New Roman" w:hAnsi="Arial" w:cs="Arial"/>
          <w:color w:val="3A3634"/>
          <w:sz w:val="24"/>
          <w:szCs w:val="24"/>
        </w:rPr>
      </w:pPr>
    </w:p>
    <w:p w14:paraId="561865C7" w14:textId="77777777" w:rsidR="0077464E" w:rsidDel="004B2B31" w:rsidRDefault="0077464E" w:rsidP="0077464E">
      <w:pPr>
        <w:spacing w:after="173" w:line="315" w:lineRule="atLeast"/>
        <w:rPr>
          <w:del w:id="110" w:author="ousman sowe" w:date="2019-07-09T12:12:00Z"/>
          <w:rFonts w:ascii="Arial" w:eastAsia="Times New Roman" w:hAnsi="Arial" w:cs="Arial"/>
          <w:b/>
          <w:bCs/>
          <w:color w:val="00559C"/>
          <w:sz w:val="27"/>
          <w:szCs w:val="27"/>
        </w:rPr>
      </w:pPr>
    </w:p>
    <w:p w14:paraId="0105605C" w14:textId="77777777" w:rsidR="0077464E" w:rsidRPr="00EF0783" w:rsidRDefault="0077464E" w:rsidP="0077464E">
      <w:pPr>
        <w:pStyle w:val="Heading1"/>
        <w:rPr>
          <w:rFonts w:eastAsia="Times New Roman"/>
        </w:rPr>
      </w:pPr>
      <w:bookmarkStart w:id="111" w:name="_Toc505668371"/>
      <w:r w:rsidRPr="00EF0783">
        <w:rPr>
          <w:rFonts w:eastAsia="Times New Roman"/>
        </w:rPr>
        <w:t>Personal Circumstances Affecting Assessment</w:t>
      </w:r>
      <w:bookmarkEnd w:id="111"/>
      <w:r w:rsidRPr="00EF0783">
        <w:rPr>
          <w:rFonts w:eastAsia="Times New Roman"/>
        </w:rPr>
        <w:t xml:space="preserve"> </w:t>
      </w:r>
    </w:p>
    <w:p w14:paraId="464E4D76"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Special provision may be made in cases of disability, long and short term illness, chronic and temporary illness or other major disruptions to study which affect a student’s ability to submit an assessment task.</w:t>
      </w:r>
    </w:p>
    <w:p w14:paraId="44FE8FDE"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Special provisions may include extension of submission date, supplementary assessment, special examination arrangements, deferred examinations or other special adjustments.</w:t>
      </w:r>
    </w:p>
    <w:p w14:paraId="74E22172" w14:textId="78BDFEB7" w:rsidR="00554F83" w:rsidRPr="00115AC8" w:rsidDel="00554F83" w:rsidRDefault="0077464E" w:rsidP="0077464E">
      <w:pPr>
        <w:spacing w:after="173" w:line="315" w:lineRule="atLeast"/>
        <w:rPr>
          <w:del w:id="112" w:author="ousman sowe" w:date="2019-06-20T12:02:00Z"/>
          <w:rFonts w:ascii="Arial" w:eastAsia="Times New Roman" w:hAnsi="Arial" w:cs="Arial"/>
          <w:color w:val="3A3634"/>
          <w:sz w:val="24"/>
          <w:szCs w:val="24"/>
        </w:rPr>
      </w:pPr>
      <w:r w:rsidRPr="00115AC8">
        <w:rPr>
          <w:rFonts w:ascii="Arial" w:eastAsia="Times New Roman" w:hAnsi="Arial" w:cs="Arial"/>
          <w:color w:val="3A3634"/>
          <w:sz w:val="24"/>
          <w:szCs w:val="24"/>
        </w:rPr>
        <w:t>Applications for special provisions must be made using the</w:t>
      </w:r>
      <w:ins w:id="113" w:author="ousman sowe" w:date="2019-07-09T12:55:00Z">
        <w:r w:rsidR="00713C9D">
          <w:rPr>
            <w:rFonts w:ascii="Arial" w:eastAsia="Times New Roman" w:hAnsi="Arial" w:cs="Arial"/>
            <w:color w:val="3A3634"/>
            <w:sz w:val="24"/>
            <w:szCs w:val="24"/>
          </w:rPr>
          <w:t xml:space="preserve"> off or online</w:t>
        </w:r>
      </w:ins>
      <w:r w:rsidRPr="00115AC8">
        <w:rPr>
          <w:rFonts w:ascii="Arial" w:eastAsia="Times New Roman" w:hAnsi="Arial" w:cs="Arial"/>
          <w:color w:val="3A3634"/>
          <w:sz w:val="24"/>
          <w:szCs w:val="24"/>
        </w:rPr>
        <w:t xml:space="preserve"> </w:t>
      </w:r>
      <w:ins w:id="114" w:author="ousman sowe" w:date="2019-07-09T12:54:00Z">
        <w:r w:rsidR="00713C9D">
          <w:rPr>
            <w:rFonts w:ascii="Arial" w:eastAsia="Times New Roman" w:hAnsi="Arial" w:cs="Arial"/>
            <w:color w:val="3A3634"/>
            <w:sz w:val="24"/>
            <w:szCs w:val="24"/>
          </w:rPr>
          <w:t xml:space="preserve">Extenuating Circumstance </w:t>
        </w:r>
      </w:ins>
      <w:del w:id="115" w:author="ousman sowe" w:date="2019-07-09T12:54:00Z">
        <w:r w:rsidRPr="00115AC8" w:rsidDel="00713C9D">
          <w:rPr>
            <w:rFonts w:ascii="Arial" w:eastAsia="Times New Roman" w:hAnsi="Arial" w:cs="Arial"/>
            <w:color w:val="3A3634"/>
            <w:sz w:val="24"/>
            <w:szCs w:val="24"/>
          </w:rPr>
          <w:delText xml:space="preserve">prescribed </w:delText>
        </w:r>
      </w:del>
      <w:del w:id="116" w:author="ousman sowe" w:date="2019-07-09T12:39:00Z">
        <w:r w:rsidRPr="00115AC8" w:rsidDel="00F95D52">
          <w:rPr>
            <w:rFonts w:ascii="Arial" w:eastAsia="Times New Roman" w:hAnsi="Arial" w:cs="Arial"/>
            <w:color w:val="3A3634"/>
            <w:sz w:val="24"/>
            <w:szCs w:val="24"/>
          </w:rPr>
          <w:delText>form</w:delText>
        </w:r>
      </w:del>
      <w:ins w:id="117" w:author="ousman sowe" w:date="2019-07-09T12:39:00Z">
        <w:r w:rsidR="00713C9D">
          <w:rPr>
            <w:rFonts w:ascii="Arial" w:eastAsia="Times New Roman" w:hAnsi="Arial" w:cs="Arial"/>
            <w:color w:val="3A3634"/>
            <w:sz w:val="24"/>
            <w:szCs w:val="24"/>
          </w:rPr>
          <w:t>F</w:t>
        </w:r>
        <w:r w:rsidR="00F95D52" w:rsidRPr="00115AC8">
          <w:rPr>
            <w:rFonts w:ascii="Arial" w:eastAsia="Times New Roman" w:hAnsi="Arial" w:cs="Arial"/>
            <w:color w:val="3A3634"/>
            <w:sz w:val="24"/>
            <w:szCs w:val="24"/>
          </w:rPr>
          <w:t>orm</w:t>
        </w:r>
        <w:r w:rsidR="00F95D52">
          <w:rPr>
            <w:rFonts w:ascii="Arial" w:eastAsia="Times New Roman" w:hAnsi="Arial" w:cs="Arial"/>
            <w:color w:val="3A3634"/>
            <w:sz w:val="24"/>
            <w:szCs w:val="24"/>
          </w:rPr>
          <w:t xml:space="preserve"> </w:t>
        </w:r>
      </w:ins>
      <w:ins w:id="118" w:author="ousman sowe" w:date="2019-06-20T12:01:00Z">
        <w:del w:id="119" w:author="ousman sowe" w:date="2019-07-09T12:39:00Z">
          <w:r w:rsidR="00554F83" w:rsidDel="00F95D52">
            <w:rPr>
              <w:rFonts w:ascii="Arial" w:eastAsia="Times New Roman" w:hAnsi="Arial" w:cs="Arial"/>
              <w:color w:val="3A3634"/>
              <w:sz w:val="24"/>
              <w:szCs w:val="24"/>
            </w:rPr>
            <w:delText xml:space="preserve"> </w:delText>
          </w:r>
        </w:del>
      </w:ins>
      <w:ins w:id="120" w:author="ousman sowe" w:date="2019-07-09T12:39:00Z">
        <w:r w:rsidR="00F95D52">
          <w:rPr>
            <w:rFonts w:ascii="Arial" w:eastAsia="Times New Roman" w:hAnsi="Arial" w:cs="Arial"/>
            <w:color w:val="3A3634"/>
            <w:sz w:val="24"/>
            <w:szCs w:val="24"/>
          </w:rPr>
          <w:t>(</w:t>
        </w:r>
      </w:ins>
      <w:ins w:id="121" w:author="ousman sowe" w:date="2019-06-20T12:01:00Z">
        <w:del w:id="122" w:author="ousman sowe" w:date="2019-07-09T12:32:00Z">
          <w:r w:rsidR="00554F83" w:rsidDel="001438FF">
            <w:rPr>
              <w:rFonts w:ascii="Arial" w:eastAsia="Times New Roman" w:hAnsi="Arial" w:cs="Arial"/>
              <w:color w:val="3A3634"/>
              <w:sz w:val="24"/>
              <w:szCs w:val="24"/>
            </w:rPr>
            <w:delText>obtained from</w:delText>
          </w:r>
        </w:del>
      </w:ins>
      <w:ins w:id="123" w:author="ousman sowe" w:date="2019-07-09T12:32:00Z">
        <w:r w:rsidR="001438FF">
          <w:rPr>
            <w:rFonts w:ascii="Arial" w:eastAsia="Times New Roman" w:hAnsi="Arial" w:cs="Arial"/>
            <w:color w:val="3A3634"/>
            <w:sz w:val="24"/>
            <w:szCs w:val="24"/>
          </w:rPr>
          <w:t>and submit to</w:t>
        </w:r>
      </w:ins>
      <w:ins w:id="124" w:author="ousman sowe" w:date="2019-06-20T12:01:00Z">
        <w:r w:rsidR="00554F83">
          <w:rPr>
            <w:rFonts w:ascii="Arial" w:eastAsia="Times New Roman" w:hAnsi="Arial" w:cs="Arial"/>
            <w:color w:val="3A3634"/>
            <w:sz w:val="24"/>
            <w:szCs w:val="24"/>
          </w:rPr>
          <w:t xml:space="preserve"> </w:t>
        </w:r>
      </w:ins>
      <w:ins w:id="125" w:author="ousman sowe" w:date="2019-07-09T12:48:00Z">
        <w:r w:rsidR="00D12C23">
          <w:rPr>
            <w:rFonts w:ascii="Arial" w:eastAsia="Times New Roman" w:hAnsi="Arial" w:cs="Arial"/>
            <w:color w:val="3A3634"/>
            <w:sz w:val="24"/>
            <w:szCs w:val="24"/>
          </w:rPr>
          <w:t>Programme Co-ordinator</w:t>
        </w:r>
      </w:ins>
      <w:ins w:id="126" w:author="ousman sowe" w:date="2019-06-20T12:02:00Z">
        <w:del w:id="127" w:author="ousman sowe" w:date="2019-07-09T12:24:00Z">
          <w:r w:rsidR="00554F83" w:rsidDel="00D55CBF">
            <w:rPr>
              <w:rFonts w:ascii="Arial" w:eastAsia="Times New Roman" w:hAnsi="Arial" w:cs="Arial"/>
              <w:color w:val="3A3634"/>
              <w:sz w:val="24"/>
              <w:szCs w:val="24"/>
            </w:rPr>
            <w:delText>Vice Principal</w:delText>
          </w:r>
        </w:del>
      </w:ins>
      <w:del w:id="128" w:author="ousman sowe" w:date="2019-07-09T12:24:00Z">
        <w:r w:rsidRPr="00115AC8" w:rsidDel="00D55CBF">
          <w:rPr>
            <w:rFonts w:ascii="Arial" w:eastAsia="Times New Roman" w:hAnsi="Arial" w:cs="Arial"/>
            <w:color w:val="3A3634"/>
            <w:sz w:val="24"/>
            <w:szCs w:val="24"/>
          </w:rPr>
          <w:delText xml:space="preserve"> </w:delText>
        </w:r>
      </w:del>
      <w:r w:rsidRPr="00115AC8">
        <w:rPr>
          <w:rFonts w:ascii="Arial" w:eastAsia="Times New Roman" w:hAnsi="Arial" w:cs="Arial"/>
          <w:color w:val="3A3634"/>
          <w:sz w:val="24"/>
          <w:szCs w:val="24"/>
        </w:rPr>
        <w:t>and include any required supporting evidence in accordance with the Assessment Procedures.</w:t>
      </w:r>
      <w:ins w:id="129" w:author="ousman sowe" w:date="2019-07-09T12:35:00Z">
        <w:r w:rsidR="00F95D52">
          <w:rPr>
            <w:rFonts w:ascii="Arial" w:eastAsia="Times New Roman" w:hAnsi="Arial" w:cs="Arial"/>
            <w:color w:val="3A3634"/>
            <w:sz w:val="24"/>
            <w:szCs w:val="24"/>
          </w:rPr>
          <w:t xml:space="preserve"> This form must be submitted</w:t>
        </w:r>
      </w:ins>
      <w:ins w:id="130" w:author="ousman sowe" w:date="2019-07-09T12:50:00Z">
        <w:r w:rsidR="00D12C23">
          <w:rPr>
            <w:rFonts w:ascii="Arial" w:eastAsia="Times New Roman" w:hAnsi="Arial" w:cs="Arial"/>
            <w:color w:val="3A3634"/>
            <w:sz w:val="24"/>
            <w:szCs w:val="24"/>
          </w:rPr>
          <w:t xml:space="preserve"> at least 24 hours before the assessment and 72 hours before the due date for assignment</w:t>
        </w:r>
      </w:ins>
      <w:ins w:id="131" w:author="ousman sowe" w:date="2019-07-09T12:53:00Z">
        <w:r w:rsidR="00A53A3B">
          <w:rPr>
            <w:rFonts w:ascii="Arial" w:eastAsia="Times New Roman" w:hAnsi="Arial" w:cs="Arial"/>
            <w:color w:val="3A3634"/>
            <w:sz w:val="24"/>
            <w:szCs w:val="24"/>
          </w:rPr>
          <w:t>s</w:t>
        </w:r>
      </w:ins>
      <w:ins w:id="132" w:author="ousman sowe" w:date="2019-07-09T12:50:00Z">
        <w:r w:rsidR="00D12C23">
          <w:rPr>
            <w:rFonts w:ascii="Arial" w:eastAsia="Times New Roman" w:hAnsi="Arial" w:cs="Arial"/>
            <w:color w:val="3A3634"/>
            <w:sz w:val="24"/>
            <w:szCs w:val="24"/>
          </w:rPr>
          <w:t xml:space="preserve"> exceeding</w:t>
        </w:r>
      </w:ins>
      <w:ins w:id="133" w:author="ousman sowe" w:date="2019-07-09T12:52:00Z">
        <w:r w:rsidR="00A53A3B">
          <w:rPr>
            <w:rFonts w:ascii="Arial" w:eastAsia="Times New Roman" w:hAnsi="Arial" w:cs="Arial"/>
            <w:color w:val="3A3634"/>
            <w:sz w:val="24"/>
            <w:szCs w:val="24"/>
          </w:rPr>
          <w:t xml:space="preserve"> a week</w:t>
        </w:r>
      </w:ins>
      <w:ins w:id="134" w:author="ousman sowe" w:date="2019-07-09T12:53:00Z">
        <w:r w:rsidR="00A53A3B">
          <w:rPr>
            <w:rFonts w:ascii="Arial" w:eastAsia="Times New Roman" w:hAnsi="Arial" w:cs="Arial"/>
            <w:color w:val="3A3634"/>
            <w:sz w:val="24"/>
            <w:szCs w:val="24"/>
          </w:rPr>
          <w:t>.</w:t>
        </w:r>
      </w:ins>
    </w:p>
    <w:p w14:paraId="2229FE8A" w14:textId="77777777" w:rsidR="0077464E" w:rsidRDefault="0077464E" w:rsidP="0077464E">
      <w:pPr>
        <w:spacing w:after="173" w:line="315" w:lineRule="atLeast"/>
        <w:rPr>
          <w:rFonts w:ascii="Arial" w:hAnsi="Arial" w:cs="Arial"/>
          <w:color w:val="3A3634"/>
          <w:sz w:val="23"/>
          <w:szCs w:val="23"/>
        </w:rPr>
      </w:pPr>
    </w:p>
    <w:p w14:paraId="4016ABCE" w14:textId="77777777" w:rsidR="0077464E" w:rsidRPr="00286232" w:rsidRDefault="0077464E" w:rsidP="0077464E">
      <w:pPr>
        <w:pStyle w:val="Heading1"/>
      </w:pPr>
      <w:bookmarkStart w:id="135" w:name="_Toc505668372"/>
      <w:r w:rsidRPr="00286232">
        <w:t>Appeals</w:t>
      </w:r>
      <w:bookmarkEnd w:id="135"/>
    </w:p>
    <w:p w14:paraId="40C9D61A" w14:textId="35A3AE63" w:rsidR="0077464E" w:rsidRPr="00115AC8" w:rsidRDefault="0077464E" w:rsidP="0077464E">
      <w:pPr>
        <w:spacing w:after="173" w:line="315" w:lineRule="atLeast"/>
        <w:rPr>
          <w:rFonts w:ascii="Arial" w:eastAsia="Times New Roman" w:hAnsi="Arial" w:cs="Arial"/>
          <w:sz w:val="24"/>
          <w:szCs w:val="24"/>
        </w:rPr>
      </w:pPr>
      <w:r w:rsidRPr="00115AC8">
        <w:rPr>
          <w:rFonts w:ascii="Arial" w:hAnsi="Arial" w:cs="Arial"/>
          <w:color w:val="3A3634"/>
          <w:sz w:val="24"/>
          <w:szCs w:val="24"/>
        </w:rPr>
        <w:t>Any appeal against an assessment decision</w:t>
      </w:r>
      <w:ins w:id="136" w:author="ousman sowe" w:date="2019-06-20T12:03:00Z">
        <w:r w:rsidR="00F66E92">
          <w:rPr>
            <w:rFonts w:ascii="Arial" w:hAnsi="Arial" w:cs="Arial"/>
            <w:color w:val="3A3634"/>
            <w:sz w:val="24"/>
            <w:szCs w:val="24"/>
          </w:rPr>
          <w:t xml:space="preserve"> should be forwarded to the </w:t>
        </w:r>
        <w:del w:id="137" w:author="ousman sowe" w:date="2019-07-09T12:56:00Z">
          <w:r w:rsidR="00F66E92" w:rsidDel="00C0144E">
            <w:rPr>
              <w:rFonts w:ascii="Arial" w:hAnsi="Arial" w:cs="Arial"/>
              <w:color w:val="3A3634"/>
              <w:sz w:val="24"/>
              <w:szCs w:val="24"/>
            </w:rPr>
            <w:delText>V</w:delText>
          </w:r>
        </w:del>
      </w:ins>
      <w:ins w:id="138" w:author="ousman sowe" w:date="2019-07-09T12:56:00Z">
        <w:r w:rsidR="00C0144E">
          <w:rPr>
            <w:rFonts w:ascii="Arial" w:hAnsi="Arial" w:cs="Arial"/>
            <w:color w:val="3A3634"/>
            <w:sz w:val="24"/>
            <w:szCs w:val="24"/>
          </w:rPr>
          <w:t>Director of School</w:t>
        </w:r>
      </w:ins>
      <w:ins w:id="139" w:author="ousman sowe" w:date="2019-06-20T12:03:00Z">
        <w:del w:id="140" w:author="ousman sowe" w:date="2019-07-09T12:56:00Z">
          <w:r w:rsidR="00F66E92" w:rsidDel="00C0144E">
            <w:rPr>
              <w:rFonts w:ascii="Arial" w:hAnsi="Arial" w:cs="Arial"/>
              <w:color w:val="3A3634"/>
              <w:sz w:val="24"/>
              <w:szCs w:val="24"/>
            </w:rPr>
            <w:delText>ice Principa</w:delText>
          </w:r>
        </w:del>
        <w:del w:id="141" w:author="ousman sowe" w:date="2019-07-09T12:57:00Z">
          <w:r w:rsidR="00F66E92" w:rsidDel="00C0144E">
            <w:rPr>
              <w:rFonts w:ascii="Arial" w:hAnsi="Arial" w:cs="Arial"/>
              <w:color w:val="3A3634"/>
              <w:sz w:val="24"/>
              <w:szCs w:val="24"/>
            </w:rPr>
            <w:delText>l</w:delText>
          </w:r>
        </w:del>
        <w:r w:rsidR="00F66E92">
          <w:rPr>
            <w:rFonts w:ascii="Arial" w:hAnsi="Arial" w:cs="Arial"/>
            <w:color w:val="3A3634"/>
            <w:sz w:val="24"/>
            <w:szCs w:val="24"/>
          </w:rPr>
          <w:t xml:space="preserve"> and</w:t>
        </w:r>
      </w:ins>
      <w:r w:rsidRPr="00115AC8">
        <w:rPr>
          <w:rFonts w:ascii="Arial" w:hAnsi="Arial" w:cs="Arial"/>
          <w:color w:val="3A3634"/>
          <w:sz w:val="24"/>
          <w:szCs w:val="24"/>
        </w:rPr>
        <w:t xml:space="preserve"> will be dealt with in accordance with </w:t>
      </w:r>
      <w:r w:rsidRPr="00115AC8">
        <w:rPr>
          <w:rFonts w:ascii="Arial" w:hAnsi="Arial" w:cs="Arial"/>
          <w:sz w:val="24"/>
          <w:szCs w:val="24"/>
        </w:rPr>
        <w:t>assessment rules and regulations</w:t>
      </w:r>
    </w:p>
    <w:p w14:paraId="1A277C3D" w14:textId="77777777" w:rsidR="0077464E" w:rsidRDefault="0077464E" w:rsidP="0077464E">
      <w:pPr>
        <w:spacing w:after="173" w:line="315" w:lineRule="atLeast"/>
        <w:rPr>
          <w:rFonts w:ascii="Arial" w:eastAsia="Times New Roman" w:hAnsi="Arial" w:cs="Arial"/>
          <w:color w:val="3A3634"/>
          <w:sz w:val="23"/>
          <w:szCs w:val="23"/>
        </w:rPr>
      </w:pPr>
    </w:p>
    <w:p w14:paraId="77D5ED00" w14:textId="77777777" w:rsidR="0077464E" w:rsidRPr="00286232" w:rsidRDefault="0077464E" w:rsidP="0077464E">
      <w:pPr>
        <w:pStyle w:val="Heading1"/>
        <w:rPr>
          <w:rFonts w:eastAsia="Times New Roman"/>
        </w:rPr>
      </w:pPr>
      <w:bookmarkStart w:id="142" w:name="_Toc505668373"/>
      <w:r w:rsidRPr="00286232">
        <w:rPr>
          <w:rFonts w:eastAsia="Times New Roman"/>
        </w:rPr>
        <w:t>Protocols for Schools</w:t>
      </w:r>
      <w:bookmarkEnd w:id="142"/>
    </w:p>
    <w:p w14:paraId="64F205B8"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Schools may develop School-level protocols on assessment to further define expectations relevant to professional accreditation or disciplinary practices or to clarify normal operational parameters.</w:t>
      </w:r>
    </w:p>
    <w:p w14:paraId="33D25343"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lastRenderedPageBreak/>
        <w:t>Any such School assessment protocols must be:</w:t>
      </w:r>
    </w:p>
    <w:p w14:paraId="26D10F01" w14:textId="77777777" w:rsidR="0077464E" w:rsidRPr="00115AC8" w:rsidRDefault="0077464E" w:rsidP="0077464E">
      <w:pPr>
        <w:numPr>
          <w:ilvl w:val="0"/>
          <w:numId w:val="4"/>
        </w:numPr>
        <w:spacing w:before="100" w:beforeAutospacing="1" w:after="100" w:afterAutospacing="1" w:line="416" w:lineRule="atLeast"/>
        <w:ind w:left="647"/>
        <w:rPr>
          <w:rFonts w:ascii="Arial" w:eastAsia="Times New Roman" w:hAnsi="Arial" w:cs="Arial"/>
          <w:color w:val="3A3634"/>
          <w:sz w:val="24"/>
          <w:szCs w:val="24"/>
        </w:rPr>
      </w:pPr>
      <w:r w:rsidRPr="00115AC8">
        <w:rPr>
          <w:rFonts w:ascii="Arial" w:eastAsia="Times New Roman" w:hAnsi="Arial" w:cs="Arial"/>
          <w:color w:val="3A3634"/>
          <w:sz w:val="24"/>
          <w:szCs w:val="24"/>
        </w:rPr>
        <w:t>consistent with and subordinate to the Gambia College Assessment Policy and Assessment Procedures; and</w:t>
      </w:r>
    </w:p>
    <w:p w14:paraId="3D394ECA" w14:textId="77777777" w:rsidR="0077464E" w:rsidRPr="00115AC8" w:rsidRDefault="0077464E" w:rsidP="0077464E">
      <w:pPr>
        <w:numPr>
          <w:ilvl w:val="0"/>
          <w:numId w:val="4"/>
        </w:numPr>
        <w:spacing w:before="100" w:beforeAutospacing="1" w:after="100" w:afterAutospacing="1" w:line="416" w:lineRule="atLeast"/>
        <w:ind w:left="647"/>
        <w:rPr>
          <w:rFonts w:ascii="Arial" w:eastAsia="Times New Roman" w:hAnsi="Arial" w:cs="Arial"/>
          <w:color w:val="3A3634"/>
          <w:sz w:val="24"/>
          <w:szCs w:val="24"/>
        </w:rPr>
      </w:pPr>
      <w:r w:rsidRPr="00115AC8">
        <w:rPr>
          <w:rFonts w:ascii="Arial" w:eastAsia="Times New Roman" w:hAnsi="Arial" w:cs="Arial"/>
          <w:color w:val="3A3634"/>
          <w:sz w:val="24"/>
          <w:szCs w:val="24"/>
        </w:rPr>
        <w:t>Published and communicated to students prior to the commencement of the study period in which the course is being undertaken and must remain in place for the study period in which the course is being offered.</w:t>
      </w:r>
    </w:p>
    <w:p w14:paraId="5A90626A" w14:textId="77777777" w:rsidR="0077464E" w:rsidRDefault="0077464E" w:rsidP="0077464E">
      <w:pPr>
        <w:pStyle w:val="Heading1"/>
        <w:rPr>
          <w:rFonts w:eastAsia="Times New Roman"/>
        </w:rPr>
      </w:pPr>
      <w:bookmarkStart w:id="143" w:name="_Toc505667214"/>
    </w:p>
    <w:p w14:paraId="701C5DD6" w14:textId="77777777" w:rsidR="0077464E" w:rsidRPr="00286232" w:rsidRDefault="0077464E" w:rsidP="0077464E">
      <w:pPr>
        <w:pStyle w:val="Heading1"/>
        <w:rPr>
          <w:rFonts w:eastAsia="Times New Roman"/>
        </w:rPr>
      </w:pPr>
      <w:bookmarkStart w:id="144" w:name="_Toc505668374"/>
      <w:r w:rsidRPr="00286232">
        <w:rPr>
          <w:rFonts w:eastAsia="Times New Roman"/>
        </w:rPr>
        <w:t>Gambia College Grade Descriptors</w:t>
      </w:r>
      <w:bookmarkEnd w:id="143"/>
      <w:bookmarkEnd w:id="144"/>
    </w:p>
    <w:p w14:paraId="0B48D913" w14:textId="77777777" w:rsidR="0077464E" w:rsidRPr="00115AC8" w:rsidRDefault="0077464E" w:rsidP="0077464E">
      <w:pPr>
        <w:pStyle w:val="NoSpacing"/>
        <w:rPr>
          <w:rFonts w:eastAsia="Times New Roman"/>
          <w:b/>
          <w:bCs/>
          <w:sz w:val="24"/>
          <w:szCs w:val="24"/>
        </w:rPr>
      </w:pPr>
      <w:bookmarkStart w:id="145" w:name="_Toc505667215"/>
      <w:r w:rsidRPr="00115AC8">
        <w:rPr>
          <w:rFonts w:eastAsia="Times New Roman"/>
          <w:b/>
          <w:sz w:val="24"/>
          <w:szCs w:val="24"/>
        </w:rPr>
        <w:t>The grades below represent the Gambia College grading system</w:t>
      </w:r>
      <w:bookmarkEnd w:id="145"/>
      <w:r w:rsidRPr="00115AC8">
        <w:rPr>
          <w:rFonts w:eastAsia="Times New Roman"/>
          <w:b/>
          <w:bCs/>
          <w:sz w:val="24"/>
          <w:szCs w:val="24"/>
        </w:rPr>
        <w:t xml:space="preserve"> </w:t>
      </w:r>
    </w:p>
    <w:tbl>
      <w:tblPr>
        <w:tblW w:w="11003" w:type="dxa"/>
        <w:tblInd w:w="-816" w:type="dxa"/>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1093"/>
        <w:gridCol w:w="1092"/>
        <w:gridCol w:w="1524"/>
        <w:gridCol w:w="1302"/>
        <w:gridCol w:w="5992"/>
      </w:tblGrid>
      <w:tr w:rsidR="0077464E" w:rsidRPr="00DC7980" w14:paraId="1B54CBD5" w14:textId="77777777" w:rsidTr="00B02E0A">
        <w:trPr>
          <w:trHeight w:val="991"/>
        </w:trPr>
        <w:tc>
          <w:tcPr>
            <w:tcW w:w="0" w:type="auto"/>
            <w:tcBorders>
              <w:top w:val="single" w:sz="2"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14:paraId="04BC6AF9" w14:textId="77777777" w:rsidR="0077464E" w:rsidRPr="00DC7980" w:rsidRDefault="0077464E" w:rsidP="00B02E0A">
            <w:pPr>
              <w:spacing w:after="300" w:line="300" w:lineRule="atLeast"/>
              <w:rPr>
                <w:rFonts w:ascii="Arial" w:eastAsia="Times New Roman" w:hAnsi="Arial" w:cs="Arial"/>
                <w:b/>
                <w:bCs/>
                <w:color w:val="3A3634"/>
                <w:sz w:val="21"/>
                <w:szCs w:val="21"/>
              </w:rPr>
            </w:pPr>
            <w:r w:rsidRPr="00DC7980">
              <w:rPr>
                <w:rFonts w:ascii="Arial" w:eastAsia="Times New Roman" w:hAnsi="Arial" w:cs="Arial"/>
                <w:b/>
                <w:bCs/>
                <w:color w:val="3A3634"/>
                <w:sz w:val="21"/>
                <w:szCs w:val="21"/>
              </w:rPr>
              <w:t>Final Result</w:t>
            </w:r>
            <w:r w:rsidRPr="00DC7980">
              <w:rPr>
                <w:rFonts w:ascii="Arial" w:eastAsia="Times New Roman" w:hAnsi="Arial" w:cs="Arial"/>
                <w:b/>
                <w:bCs/>
                <w:color w:val="3A3634"/>
                <w:sz w:val="21"/>
                <w:szCs w:val="21"/>
              </w:rPr>
              <w:br/>
              <w:t xml:space="preserve">Grade </w:t>
            </w:r>
          </w:p>
        </w:tc>
        <w:tc>
          <w:tcPr>
            <w:tcW w:w="0" w:type="auto"/>
            <w:tcBorders>
              <w:top w:val="single" w:sz="2"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14:paraId="4B60875B" w14:textId="77777777" w:rsidR="0077464E" w:rsidRPr="00DC7980" w:rsidRDefault="0077464E" w:rsidP="00B02E0A">
            <w:pPr>
              <w:spacing w:after="300" w:line="300" w:lineRule="atLeast"/>
              <w:rPr>
                <w:rFonts w:ascii="Arial" w:eastAsia="Times New Roman" w:hAnsi="Arial" w:cs="Arial"/>
                <w:b/>
                <w:bCs/>
                <w:color w:val="3A3634"/>
                <w:sz w:val="21"/>
                <w:szCs w:val="21"/>
              </w:rPr>
            </w:pPr>
            <w:r w:rsidRPr="00DC7980">
              <w:rPr>
                <w:rFonts w:ascii="Arial" w:eastAsia="Times New Roman" w:hAnsi="Arial" w:cs="Arial"/>
                <w:b/>
                <w:bCs/>
                <w:color w:val="3A3634"/>
                <w:sz w:val="21"/>
                <w:szCs w:val="21"/>
              </w:rPr>
              <w:t xml:space="preserve">Notation </w:t>
            </w:r>
          </w:p>
        </w:tc>
        <w:tc>
          <w:tcPr>
            <w:tcW w:w="0" w:type="auto"/>
            <w:tcBorders>
              <w:top w:val="single" w:sz="2"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14:paraId="5135910A" w14:textId="0529E7E5" w:rsidR="0077464E" w:rsidRPr="00DC7980" w:rsidRDefault="0077464E" w:rsidP="00B02E0A">
            <w:pPr>
              <w:spacing w:after="300" w:line="300" w:lineRule="atLeast"/>
              <w:rPr>
                <w:rFonts w:ascii="Arial" w:eastAsia="Times New Roman" w:hAnsi="Arial" w:cs="Arial"/>
                <w:b/>
                <w:bCs/>
                <w:color w:val="3A3634"/>
                <w:sz w:val="21"/>
                <w:szCs w:val="21"/>
              </w:rPr>
            </w:pPr>
            <w:r w:rsidRPr="00DC7980">
              <w:rPr>
                <w:rFonts w:ascii="Arial" w:eastAsia="Times New Roman" w:hAnsi="Arial" w:cs="Arial"/>
                <w:b/>
                <w:bCs/>
                <w:color w:val="3A3634"/>
                <w:sz w:val="21"/>
                <w:szCs w:val="21"/>
              </w:rPr>
              <w:t>Mark</w:t>
            </w:r>
            <w:r w:rsidRPr="00DC7980">
              <w:rPr>
                <w:rFonts w:ascii="Arial" w:eastAsia="Times New Roman" w:hAnsi="Arial" w:cs="Arial"/>
                <w:b/>
                <w:bCs/>
                <w:color w:val="3A3634"/>
                <w:sz w:val="21"/>
                <w:szCs w:val="21"/>
              </w:rPr>
              <w:br/>
            </w:r>
            <w:del w:id="146" w:author="ousman sowe" w:date="2019-07-09T13:28:00Z">
              <w:r w:rsidRPr="00DC7980" w:rsidDel="00B314CD">
                <w:rPr>
                  <w:rFonts w:ascii="Arial" w:eastAsia="Times New Roman" w:hAnsi="Arial" w:cs="Arial"/>
                  <w:b/>
                  <w:bCs/>
                  <w:color w:val="3A3634"/>
                  <w:sz w:val="21"/>
                  <w:szCs w:val="21"/>
                </w:rPr>
                <w:delText>Range</w:delText>
              </w:r>
            </w:del>
            <w:ins w:id="147" w:author="ousman sowe" w:date="2019-07-09T13:28:00Z">
              <w:r w:rsidR="00B314CD" w:rsidRPr="00DC7980">
                <w:rPr>
                  <w:rFonts w:ascii="Arial" w:eastAsia="Times New Roman" w:hAnsi="Arial" w:cs="Arial"/>
                  <w:b/>
                  <w:bCs/>
                  <w:color w:val="3A3634"/>
                  <w:sz w:val="21"/>
                  <w:szCs w:val="21"/>
                </w:rPr>
                <w:t xml:space="preserve">Range </w:t>
              </w:r>
            </w:ins>
            <w:r w:rsidRPr="00DC7980">
              <w:rPr>
                <w:rFonts w:ascii="Arial" w:eastAsia="Times New Roman" w:hAnsi="Arial" w:cs="Arial"/>
                <w:b/>
                <w:bCs/>
                <w:color w:val="3A3634"/>
                <w:sz w:val="21"/>
                <w:szCs w:val="21"/>
              </w:rPr>
              <w:br/>
              <w:t xml:space="preserve">(%) </w:t>
            </w:r>
          </w:p>
        </w:tc>
        <w:tc>
          <w:tcPr>
            <w:tcW w:w="0" w:type="auto"/>
            <w:tcBorders>
              <w:top w:val="single" w:sz="2"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14:paraId="0F0A0474" w14:textId="77777777" w:rsidR="0077464E" w:rsidRPr="00DC7980" w:rsidRDefault="0077464E" w:rsidP="00B02E0A">
            <w:pPr>
              <w:spacing w:after="300" w:line="300" w:lineRule="atLeast"/>
              <w:rPr>
                <w:rFonts w:ascii="Arial" w:eastAsia="Times New Roman" w:hAnsi="Arial" w:cs="Arial"/>
                <w:b/>
                <w:bCs/>
                <w:color w:val="3A3634"/>
                <w:sz w:val="21"/>
                <w:szCs w:val="21"/>
              </w:rPr>
            </w:pPr>
            <w:r w:rsidRPr="00DC7980">
              <w:rPr>
                <w:rFonts w:ascii="Arial" w:eastAsia="Times New Roman" w:hAnsi="Arial" w:cs="Arial"/>
                <w:b/>
                <w:bCs/>
                <w:color w:val="3A3634"/>
                <w:sz w:val="21"/>
                <w:szCs w:val="21"/>
              </w:rPr>
              <w:t>Numerical</w:t>
            </w:r>
            <w:r w:rsidRPr="00DC7980">
              <w:rPr>
                <w:rFonts w:ascii="Arial" w:eastAsia="Times New Roman" w:hAnsi="Arial" w:cs="Arial"/>
                <w:b/>
                <w:bCs/>
                <w:color w:val="3A3634"/>
                <w:sz w:val="21"/>
                <w:szCs w:val="21"/>
              </w:rPr>
              <w:br/>
              <w:t xml:space="preserve">Equivalent </w:t>
            </w:r>
          </w:p>
        </w:tc>
        <w:tc>
          <w:tcPr>
            <w:tcW w:w="6414" w:type="dxa"/>
            <w:tcBorders>
              <w:top w:val="single" w:sz="2"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14:paraId="0E598520" w14:textId="77777777" w:rsidR="0077464E" w:rsidRPr="00DC7980" w:rsidRDefault="0077464E" w:rsidP="00B02E0A">
            <w:pPr>
              <w:spacing w:after="300" w:line="300" w:lineRule="atLeast"/>
              <w:rPr>
                <w:rFonts w:ascii="Arial" w:eastAsia="Times New Roman" w:hAnsi="Arial" w:cs="Arial"/>
                <w:b/>
                <w:bCs/>
                <w:color w:val="3A3634"/>
                <w:sz w:val="21"/>
                <w:szCs w:val="21"/>
              </w:rPr>
            </w:pPr>
            <w:r w:rsidRPr="00DC7980">
              <w:rPr>
                <w:rFonts w:ascii="Arial" w:eastAsia="Times New Roman" w:hAnsi="Arial" w:cs="Arial"/>
                <w:b/>
                <w:bCs/>
                <w:color w:val="3A3634"/>
                <w:sz w:val="21"/>
                <w:szCs w:val="21"/>
              </w:rPr>
              <w:t xml:space="preserve">Descriptor </w:t>
            </w:r>
          </w:p>
        </w:tc>
      </w:tr>
      <w:tr w:rsidR="0077464E" w:rsidRPr="00DC7980" w14:paraId="449FC4EC" w14:textId="77777777" w:rsidTr="00B02E0A">
        <w:tc>
          <w:tcPr>
            <w:tcW w:w="0" w:type="auto"/>
            <w:tcBorders>
              <w:top w:val="single" w:sz="2"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14:paraId="1F1C6E7E" w14:textId="77777777" w:rsidR="0077464E" w:rsidRPr="00DC7980" w:rsidRDefault="0077464E" w:rsidP="00B02E0A">
            <w:pPr>
              <w:spacing w:after="300" w:line="300" w:lineRule="atLeast"/>
              <w:rPr>
                <w:rFonts w:ascii="Arial" w:eastAsia="Times New Roman" w:hAnsi="Arial" w:cs="Arial"/>
                <w:color w:val="3A3634"/>
                <w:sz w:val="21"/>
                <w:szCs w:val="21"/>
              </w:rPr>
            </w:pPr>
            <w:r>
              <w:rPr>
                <w:rFonts w:ascii="Arial" w:eastAsia="Times New Roman" w:hAnsi="Arial" w:cs="Arial"/>
                <w:color w:val="3A3634"/>
                <w:sz w:val="21"/>
                <w:szCs w:val="21"/>
              </w:rPr>
              <w:t xml:space="preserve">Excellent </w:t>
            </w:r>
            <w:r w:rsidRPr="00DC7980">
              <w:rPr>
                <w:rFonts w:ascii="Arial" w:eastAsia="Times New Roman" w:hAnsi="Arial" w:cs="Arial"/>
                <w:color w:val="3A3634"/>
                <w:sz w:val="21"/>
                <w:szCs w:val="21"/>
              </w:rPr>
              <w:t xml:space="preserve"> </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14:paraId="20C78F86" w14:textId="77777777" w:rsidR="0077464E" w:rsidRPr="00DC7980" w:rsidRDefault="0077464E" w:rsidP="00B02E0A">
            <w:pPr>
              <w:spacing w:after="300" w:line="300" w:lineRule="atLeast"/>
              <w:rPr>
                <w:rFonts w:ascii="Arial" w:eastAsia="Times New Roman" w:hAnsi="Arial" w:cs="Arial"/>
                <w:color w:val="3A3634"/>
                <w:sz w:val="21"/>
                <w:szCs w:val="21"/>
              </w:rPr>
            </w:pPr>
            <w:r>
              <w:rPr>
                <w:rFonts w:ascii="Arial" w:eastAsia="Times New Roman" w:hAnsi="Arial" w:cs="Arial"/>
                <w:color w:val="3A3634"/>
                <w:sz w:val="21"/>
                <w:szCs w:val="21"/>
              </w:rPr>
              <w:t>A</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14:paraId="22D9C08D" w14:textId="1B5D29BD" w:rsidR="0077464E" w:rsidDel="00C43F40" w:rsidRDefault="0077464E" w:rsidP="00B02E0A">
            <w:pPr>
              <w:spacing w:after="300" w:line="300" w:lineRule="atLeast"/>
              <w:rPr>
                <w:ins w:id="148" w:author="ousman sowe" w:date="2019-06-20T12:13:00Z"/>
                <w:del w:id="149" w:author="Yusupha Jobe" w:date="2020-03-31T18:06:00Z"/>
                <w:rFonts w:ascii="Arial" w:eastAsia="Times New Roman" w:hAnsi="Arial" w:cs="Arial"/>
                <w:color w:val="3A3634"/>
                <w:sz w:val="21"/>
                <w:szCs w:val="21"/>
              </w:rPr>
            </w:pPr>
            <w:del w:id="150" w:author="Yusupha Jobe" w:date="2020-03-31T18:06:00Z">
              <w:r w:rsidDel="00C43F40">
                <w:rPr>
                  <w:rFonts w:ascii="Arial" w:eastAsia="Times New Roman" w:hAnsi="Arial" w:cs="Arial"/>
                  <w:color w:val="3A3634"/>
                  <w:sz w:val="21"/>
                  <w:szCs w:val="21"/>
                </w:rPr>
                <w:delText>7</w:delText>
              </w:r>
              <w:r w:rsidRPr="00DC7980" w:rsidDel="00C43F40">
                <w:rPr>
                  <w:rFonts w:ascii="Arial" w:eastAsia="Times New Roman" w:hAnsi="Arial" w:cs="Arial"/>
                  <w:color w:val="3A3634"/>
                  <w:sz w:val="21"/>
                  <w:szCs w:val="21"/>
                </w:rPr>
                <w:delText xml:space="preserve">5-100 </w:delText>
              </w:r>
            </w:del>
          </w:p>
          <w:p w14:paraId="16BCB5E5" w14:textId="77777777" w:rsidR="00CE3D4A" w:rsidRPr="00DC7980" w:rsidRDefault="00CE3D4A" w:rsidP="00B02E0A">
            <w:pPr>
              <w:spacing w:after="300" w:line="300" w:lineRule="atLeast"/>
              <w:rPr>
                <w:rFonts w:ascii="Arial" w:eastAsia="Times New Roman" w:hAnsi="Arial" w:cs="Arial"/>
                <w:color w:val="3A3634"/>
                <w:sz w:val="21"/>
                <w:szCs w:val="21"/>
              </w:rPr>
            </w:pPr>
            <w:ins w:id="151" w:author="ousman sowe" w:date="2019-06-20T12:13:00Z">
              <w:r>
                <w:rPr>
                  <w:rFonts w:ascii="Arial" w:eastAsia="Times New Roman" w:hAnsi="Arial" w:cs="Arial"/>
                  <w:color w:val="3A3634"/>
                  <w:sz w:val="21"/>
                  <w:szCs w:val="21"/>
                </w:rPr>
                <w:t>85-100</w:t>
              </w:r>
            </w:ins>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14:paraId="609ACF68" w14:textId="77777777" w:rsidR="0077464E" w:rsidRPr="00DC7980" w:rsidRDefault="0077464E" w:rsidP="00B02E0A">
            <w:pPr>
              <w:spacing w:after="300" w:line="300" w:lineRule="atLeast"/>
              <w:rPr>
                <w:rFonts w:ascii="Arial" w:eastAsia="Times New Roman" w:hAnsi="Arial" w:cs="Arial"/>
                <w:color w:val="3A3634"/>
                <w:sz w:val="21"/>
                <w:szCs w:val="21"/>
              </w:rPr>
            </w:pPr>
            <w:r>
              <w:rPr>
                <w:rFonts w:ascii="Arial" w:eastAsia="Times New Roman" w:hAnsi="Arial" w:cs="Arial"/>
                <w:color w:val="3A3634"/>
                <w:sz w:val="21"/>
                <w:szCs w:val="21"/>
              </w:rPr>
              <w:t>5</w:t>
            </w:r>
          </w:p>
        </w:tc>
        <w:tc>
          <w:tcPr>
            <w:tcW w:w="6414" w:type="dxa"/>
            <w:tcBorders>
              <w:top w:val="single" w:sz="2"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14:paraId="2E13B1FB" w14:textId="77777777" w:rsidR="0077464E" w:rsidRPr="00DC7980" w:rsidRDefault="0077464E" w:rsidP="00B02E0A">
            <w:pPr>
              <w:spacing w:after="300" w:line="300" w:lineRule="atLeast"/>
              <w:rPr>
                <w:rFonts w:ascii="Arial" w:eastAsia="Times New Roman" w:hAnsi="Arial" w:cs="Arial"/>
                <w:color w:val="3A3634"/>
                <w:sz w:val="21"/>
                <w:szCs w:val="21"/>
              </w:rPr>
            </w:pPr>
            <w:r w:rsidRPr="00DC7980">
              <w:rPr>
                <w:rFonts w:ascii="Arial" w:eastAsia="Times New Roman" w:hAnsi="Arial" w:cs="Arial"/>
                <w:color w:val="3A3634"/>
                <w:sz w:val="21"/>
                <w:szCs w:val="21"/>
              </w:rPr>
              <w:t xml:space="preserve">The student provided an exceptionally high quality performance and through this demonstrated an exceptionally high standard of learning achievement in relation to the </w:t>
            </w:r>
            <w:r>
              <w:rPr>
                <w:rFonts w:ascii="Arial" w:eastAsia="Times New Roman" w:hAnsi="Arial" w:cs="Arial"/>
                <w:color w:val="3A3634"/>
                <w:sz w:val="21"/>
                <w:szCs w:val="21"/>
              </w:rPr>
              <w:t>course</w:t>
            </w:r>
            <w:r w:rsidRPr="00DC7980">
              <w:rPr>
                <w:rFonts w:ascii="Arial" w:eastAsia="Times New Roman" w:hAnsi="Arial" w:cs="Arial"/>
                <w:color w:val="3A3634"/>
                <w:sz w:val="21"/>
                <w:szCs w:val="21"/>
              </w:rPr>
              <w:t xml:space="preserve"> learning outcomes. </w:t>
            </w:r>
          </w:p>
        </w:tc>
      </w:tr>
      <w:tr w:rsidR="0077464E" w:rsidRPr="00DC7980" w14:paraId="348BA0DE" w14:textId="77777777" w:rsidTr="00B02E0A">
        <w:tc>
          <w:tcPr>
            <w:tcW w:w="0" w:type="auto"/>
            <w:tcBorders>
              <w:top w:val="single" w:sz="2"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14:paraId="40526A4D" w14:textId="77777777" w:rsidR="0077464E" w:rsidRPr="00DC7980" w:rsidRDefault="0077464E" w:rsidP="00B02E0A">
            <w:pPr>
              <w:spacing w:after="300" w:line="300" w:lineRule="atLeast"/>
              <w:rPr>
                <w:rFonts w:ascii="Arial" w:eastAsia="Times New Roman" w:hAnsi="Arial" w:cs="Arial"/>
                <w:color w:val="3A3634"/>
                <w:sz w:val="21"/>
                <w:szCs w:val="21"/>
              </w:rPr>
            </w:pPr>
            <w:r>
              <w:rPr>
                <w:rFonts w:ascii="Arial" w:eastAsia="Times New Roman" w:hAnsi="Arial" w:cs="Arial"/>
                <w:color w:val="3A3634"/>
                <w:sz w:val="21"/>
                <w:szCs w:val="21"/>
              </w:rPr>
              <w:t>Very Good</w:t>
            </w:r>
          </w:p>
        </w:tc>
        <w:tc>
          <w:tcPr>
            <w:tcW w:w="0" w:type="auto"/>
            <w:tcBorders>
              <w:top w:val="single" w:sz="2"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14:paraId="34C4DA46" w14:textId="77777777" w:rsidR="0077464E" w:rsidRPr="00DC7980" w:rsidRDefault="0077464E" w:rsidP="00B02E0A">
            <w:pPr>
              <w:spacing w:after="300" w:line="300" w:lineRule="atLeast"/>
              <w:rPr>
                <w:rFonts w:ascii="Arial" w:eastAsia="Times New Roman" w:hAnsi="Arial" w:cs="Arial"/>
                <w:color w:val="3A3634"/>
                <w:sz w:val="21"/>
                <w:szCs w:val="21"/>
              </w:rPr>
            </w:pPr>
            <w:r>
              <w:rPr>
                <w:rFonts w:ascii="Arial" w:eastAsia="Times New Roman" w:hAnsi="Arial" w:cs="Arial"/>
                <w:color w:val="3A3634"/>
                <w:sz w:val="21"/>
                <w:szCs w:val="21"/>
              </w:rPr>
              <w:t>B</w:t>
            </w:r>
          </w:p>
        </w:tc>
        <w:tc>
          <w:tcPr>
            <w:tcW w:w="0" w:type="auto"/>
            <w:tcBorders>
              <w:top w:val="single" w:sz="2"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14:paraId="7EF68226" w14:textId="3E9172E1" w:rsidR="0077464E" w:rsidDel="00C43F40" w:rsidRDefault="0077464E" w:rsidP="00B02E0A">
            <w:pPr>
              <w:spacing w:after="300" w:line="300" w:lineRule="atLeast"/>
              <w:rPr>
                <w:ins w:id="152" w:author="ousman sowe" w:date="2019-06-20T12:13:00Z"/>
                <w:del w:id="153" w:author="Yusupha Jobe" w:date="2020-03-31T18:06:00Z"/>
                <w:rFonts w:ascii="Arial" w:eastAsia="Times New Roman" w:hAnsi="Arial" w:cs="Arial"/>
                <w:color w:val="3A3634"/>
                <w:sz w:val="21"/>
                <w:szCs w:val="21"/>
              </w:rPr>
            </w:pPr>
            <w:del w:id="154" w:author="Yusupha Jobe" w:date="2020-03-31T18:06:00Z">
              <w:r w:rsidDel="00C43F40">
                <w:rPr>
                  <w:rFonts w:ascii="Arial" w:eastAsia="Times New Roman" w:hAnsi="Arial" w:cs="Arial"/>
                  <w:color w:val="3A3634"/>
                  <w:sz w:val="21"/>
                  <w:szCs w:val="21"/>
                </w:rPr>
                <w:delText>65-74</w:delText>
              </w:r>
              <w:r w:rsidRPr="00DC7980" w:rsidDel="00C43F40">
                <w:rPr>
                  <w:rFonts w:ascii="Arial" w:eastAsia="Times New Roman" w:hAnsi="Arial" w:cs="Arial"/>
                  <w:color w:val="3A3634"/>
                  <w:sz w:val="21"/>
                  <w:szCs w:val="21"/>
                </w:rPr>
                <w:delText xml:space="preserve"> </w:delText>
              </w:r>
            </w:del>
          </w:p>
          <w:p w14:paraId="51EBDA06" w14:textId="77777777" w:rsidR="00CE3D4A" w:rsidRPr="00DC7980" w:rsidRDefault="00101DF2" w:rsidP="00B02E0A">
            <w:pPr>
              <w:spacing w:after="300" w:line="300" w:lineRule="atLeast"/>
              <w:rPr>
                <w:rFonts w:ascii="Arial" w:eastAsia="Times New Roman" w:hAnsi="Arial" w:cs="Arial"/>
                <w:color w:val="3A3634"/>
                <w:sz w:val="21"/>
                <w:szCs w:val="21"/>
              </w:rPr>
            </w:pPr>
            <w:ins w:id="155" w:author="ousman sowe" w:date="2019-07-06T21:06:00Z">
              <w:r>
                <w:rPr>
                  <w:rFonts w:ascii="Arial" w:eastAsia="Times New Roman" w:hAnsi="Arial" w:cs="Arial"/>
                  <w:color w:val="3A3634"/>
                  <w:sz w:val="21"/>
                  <w:szCs w:val="21"/>
                </w:rPr>
                <w:t>7</w:t>
              </w:r>
            </w:ins>
            <w:ins w:id="156" w:author="ousman sowe" w:date="2019-06-20T12:13:00Z">
              <w:r>
                <w:rPr>
                  <w:rFonts w:ascii="Arial" w:eastAsia="Times New Roman" w:hAnsi="Arial" w:cs="Arial"/>
                  <w:color w:val="3A3634"/>
                  <w:sz w:val="21"/>
                  <w:szCs w:val="21"/>
                </w:rPr>
                <w:t>4-</w:t>
              </w:r>
            </w:ins>
            <w:ins w:id="157" w:author="ousman sowe" w:date="2019-07-06T21:06:00Z">
              <w:r>
                <w:rPr>
                  <w:rFonts w:ascii="Arial" w:eastAsia="Times New Roman" w:hAnsi="Arial" w:cs="Arial"/>
                  <w:color w:val="3A3634"/>
                  <w:sz w:val="21"/>
                  <w:szCs w:val="21"/>
                </w:rPr>
                <w:t>8</w:t>
              </w:r>
            </w:ins>
            <w:ins w:id="158" w:author="ousman sowe" w:date="2019-06-20T12:13:00Z">
              <w:r w:rsidR="00CE3D4A">
                <w:rPr>
                  <w:rFonts w:ascii="Arial" w:eastAsia="Times New Roman" w:hAnsi="Arial" w:cs="Arial"/>
                  <w:color w:val="3A3634"/>
                  <w:sz w:val="21"/>
                  <w:szCs w:val="21"/>
                </w:rPr>
                <w:t>4</w:t>
              </w:r>
            </w:ins>
          </w:p>
        </w:tc>
        <w:tc>
          <w:tcPr>
            <w:tcW w:w="0" w:type="auto"/>
            <w:tcBorders>
              <w:top w:val="single" w:sz="2"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14:paraId="6017F983" w14:textId="77777777" w:rsidR="0077464E" w:rsidRPr="00DC7980" w:rsidRDefault="0077464E" w:rsidP="00B02E0A">
            <w:pPr>
              <w:spacing w:after="300" w:line="300" w:lineRule="atLeast"/>
              <w:rPr>
                <w:rFonts w:ascii="Arial" w:eastAsia="Times New Roman" w:hAnsi="Arial" w:cs="Arial"/>
                <w:color w:val="3A3634"/>
                <w:sz w:val="21"/>
                <w:szCs w:val="21"/>
              </w:rPr>
            </w:pPr>
            <w:r>
              <w:rPr>
                <w:rFonts w:ascii="Arial" w:eastAsia="Times New Roman" w:hAnsi="Arial" w:cs="Arial"/>
                <w:color w:val="3A3634"/>
                <w:sz w:val="21"/>
                <w:szCs w:val="21"/>
              </w:rPr>
              <w:t>4</w:t>
            </w:r>
          </w:p>
        </w:tc>
        <w:tc>
          <w:tcPr>
            <w:tcW w:w="6414" w:type="dxa"/>
            <w:tcBorders>
              <w:top w:val="single" w:sz="2"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14:paraId="12CBEE8F" w14:textId="77777777" w:rsidR="0077464E" w:rsidRPr="00DC7980" w:rsidRDefault="0077464E" w:rsidP="00B02E0A">
            <w:pPr>
              <w:spacing w:after="300" w:line="300" w:lineRule="atLeast"/>
              <w:rPr>
                <w:rFonts w:ascii="Arial" w:eastAsia="Times New Roman" w:hAnsi="Arial" w:cs="Arial"/>
                <w:color w:val="3A3634"/>
                <w:sz w:val="21"/>
                <w:szCs w:val="21"/>
              </w:rPr>
            </w:pPr>
            <w:r w:rsidRPr="00DC7980">
              <w:rPr>
                <w:rFonts w:ascii="Arial" w:eastAsia="Times New Roman" w:hAnsi="Arial" w:cs="Arial"/>
                <w:color w:val="3A3634"/>
                <w:sz w:val="21"/>
                <w:szCs w:val="21"/>
              </w:rPr>
              <w:t xml:space="preserve">The student provided a high quality of performance and through this demonstrated a high standard of learning achievement in relation to the unit learning outcomes. </w:t>
            </w:r>
          </w:p>
        </w:tc>
      </w:tr>
      <w:tr w:rsidR="0077464E" w:rsidRPr="00DC7980" w14:paraId="3D8303CF" w14:textId="77777777" w:rsidTr="00B02E0A">
        <w:tc>
          <w:tcPr>
            <w:tcW w:w="0" w:type="auto"/>
            <w:tcBorders>
              <w:top w:val="single" w:sz="2"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14:paraId="6BA731F9" w14:textId="77777777" w:rsidR="0077464E" w:rsidRPr="00DC7980" w:rsidRDefault="0077464E" w:rsidP="00B02E0A">
            <w:pPr>
              <w:spacing w:after="300" w:line="300" w:lineRule="atLeast"/>
              <w:rPr>
                <w:rFonts w:ascii="Arial" w:eastAsia="Times New Roman" w:hAnsi="Arial" w:cs="Arial"/>
                <w:color w:val="3A3634"/>
                <w:sz w:val="21"/>
                <w:szCs w:val="21"/>
              </w:rPr>
            </w:pPr>
            <w:r>
              <w:rPr>
                <w:rFonts w:ascii="Arial" w:eastAsia="Times New Roman" w:hAnsi="Arial" w:cs="Arial"/>
                <w:color w:val="3A3634"/>
                <w:sz w:val="21"/>
                <w:szCs w:val="21"/>
              </w:rPr>
              <w:t>Good</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14:paraId="083508AF" w14:textId="77777777" w:rsidR="0077464E" w:rsidRPr="00DC7980" w:rsidRDefault="0077464E" w:rsidP="00B02E0A">
            <w:pPr>
              <w:spacing w:after="300" w:line="300" w:lineRule="atLeast"/>
              <w:rPr>
                <w:rFonts w:ascii="Arial" w:eastAsia="Times New Roman" w:hAnsi="Arial" w:cs="Arial"/>
                <w:color w:val="3A3634"/>
                <w:sz w:val="21"/>
                <w:szCs w:val="21"/>
              </w:rPr>
            </w:pPr>
            <w:r>
              <w:rPr>
                <w:rFonts w:ascii="Arial" w:eastAsia="Times New Roman" w:hAnsi="Arial" w:cs="Arial"/>
                <w:color w:val="3A3634"/>
                <w:sz w:val="21"/>
                <w:szCs w:val="21"/>
              </w:rPr>
              <w:t>C</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14:paraId="759AD259" w14:textId="3638D42C" w:rsidR="00CE3D4A" w:rsidDel="00C43F40" w:rsidRDefault="0077464E" w:rsidP="00B02E0A">
            <w:pPr>
              <w:spacing w:after="300" w:line="300" w:lineRule="atLeast"/>
              <w:rPr>
                <w:ins w:id="159" w:author="ousman sowe" w:date="2019-06-20T12:13:00Z"/>
                <w:del w:id="160" w:author="Yusupha Jobe" w:date="2020-03-31T18:06:00Z"/>
                <w:rFonts w:ascii="Arial" w:eastAsia="Times New Roman" w:hAnsi="Arial" w:cs="Arial"/>
                <w:color w:val="3A3634"/>
                <w:sz w:val="21"/>
                <w:szCs w:val="21"/>
              </w:rPr>
            </w:pPr>
            <w:del w:id="161" w:author="Yusupha Jobe" w:date="2020-03-31T18:06:00Z">
              <w:r w:rsidDel="00C43F40">
                <w:rPr>
                  <w:rFonts w:ascii="Arial" w:eastAsia="Times New Roman" w:hAnsi="Arial" w:cs="Arial"/>
                  <w:color w:val="3A3634"/>
                  <w:sz w:val="21"/>
                  <w:szCs w:val="21"/>
                </w:rPr>
                <w:delText>55-64</w:delText>
              </w:r>
            </w:del>
          </w:p>
          <w:p w14:paraId="4F84AA0D" w14:textId="77777777" w:rsidR="0077464E" w:rsidRPr="00DC7980" w:rsidRDefault="00101DF2" w:rsidP="00101DF2">
            <w:pPr>
              <w:spacing w:after="300" w:line="300" w:lineRule="atLeast"/>
              <w:rPr>
                <w:rFonts w:ascii="Arial" w:eastAsia="Times New Roman" w:hAnsi="Arial" w:cs="Arial"/>
                <w:color w:val="3A3634"/>
                <w:sz w:val="21"/>
                <w:szCs w:val="21"/>
              </w:rPr>
            </w:pPr>
            <w:ins w:id="162" w:author="ousman sowe" w:date="2019-07-06T21:06:00Z">
              <w:r>
                <w:rPr>
                  <w:rFonts w:ascii="Arial" w:eastAsia="Times New Roman" w:hAnsi="Arial" w:cs="Arial"/>
                  <w:color w:val="3A3634"/>
                  <w:sz w:val="21"/>
                  <w:szCs w:val="21"/>
                </w:rPr>
                <w:t>60</w:t>
              </w:r>
            </w:ins>
            <w:ins w:id="163" w:author="ousman sowe" w:date="2019-06-20T12:13:00Z">
              <w:r>
                <w:rPr>
                  <w:rFonts w:ascii="Arial" w:eastAsia="Times New Roman" w:hAnsi="Arial" w:cs="Arial"/>
                  <w:color w:val="3A3634"/>
                  <w:sz w:val="21"/>
                  <w:szCs w:val="21"/>
                </w:rPr>
                <w:t>-</w:t>
              </w:r>
            </w:ins>
            <w:ins w:id="164" w:author="ousman sowe" w:date="2019-07-06T21:06:00Z">
              <w:r>
                <w:rPr>
                  <w:rFonts w:ascii="Arial" w:eastAsia="Times New Roman" w:hAnsi="Arial" w:cs="Arial"/>
                  <w:color w:val="3A3634"/>
                  <w:sz w:val="21"/>
                  <w:szCs w:val="21"/>
                </w:rPr>
                <w:t>73</w:t>
              </w:r>
            </w:ins>
            <w:r w:rsidR="0077464E" w:rsidRPr="00DC7980">
              <w:rPr>
                <w:rFonts w:ascii="Arial" w:eastAsia="Times New Roman" w:hAnsi="Arial" w:cs="Arial"/>
                <w:color w:val="3A3634"/>
                <w:sz w:val="21"/>
                <w:szCs w:val="21"/>
              </w:rPr>
              <w:t xml:space="preserve"> </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14:paraId="2F7C892B" w14:textId="77777777" w:rsidR="0077464E" w:rsidRPr="00DC7980" w:rsidRDefault="0077464E" w:rsidP="00B02E0A">
            <w:pPr>
              <w:spacing w:after="300" w:line="300" w:lineRule="atLeast"/>
              <w:rPr>
                <w:rFonts w:ascii="Arial" w:eastAsia="Times New Roman" w:hAnsi="Arial" w:cs="Arial"/>
                <w:color w:val="3A3634"/>
                <w:sz w:val="21"/>
                <w:szCs w:val="21"/>
              </w:rPr>
            </w:pPr>
            <w:r>
              <w:rPr>
                <w:rFonts w:ascii="Arial" w:eastAsia="Times New Roman" w:hAnsi="Arial" w:cs="Arial"/>
                <w:color w:val="3A3634"/>
                <w:sz w:val="21"/>
                <w:szCs w:val="21"/>
              </w:rPr>
              <w:t>3</w:t>
            </w:r>
            <w:r w:rsidRPr="00DC7980">
              <w:rPr>
                <w:rFonts w:ascii="Arial" w:eastAsia="Times New Roman" w:hAnsi="Arial" w:cs="Arial"/>
                <w:color w:val="3A3634"/>
                <w:sz w:val="21"/>
                <w:szCs w:val="21"/>
              </w:rPr>
              <w:t xml:space="preserve"> </w:t>
            </w:r>
          </w:p>
        </w:tc>
        <w:tc>
          <w:tcPr>
            <w:tcW w:w="6414" w:type="dxa"/>
            <w:tcBorders>
              <w:top w:val="single" w:sz="2"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14:paraId="57A7054B" w14:textId="77777777" w:rsidR="0077464E" w:rsidRPr="00DC7980" w:rsidRDefault="0077464E" w:rsidP="00B02E0A">
            <w:pPr>
              <w:spacing w:after="300" w:line="300" w:lineRule="atLeast"/>
              <w:rPr>
                <w:rFonts w:ascii="Arial" w:eastAsia="Times New Roman" w:hAnsi="Arial" w:cs="Arial"/>
                <w:color w:val="3A3634"/>
                <w:sz w:val="21"/>
                <w:szCs w:val="21"/>
              </w:rPr>
            </w:pPr>
            <w:r w:rsidRPr="00DC7980">
              <w:rPr>
                <w:rFonts w:ascii="Arial" w:eastAsia="Times New Roman" w:hAnsi="Arial" w:cs="Arial"/>
                <w:color w:val="3A3634"/>
                <w:sz w:val="21"/>
                <w:szCs w:val="21"/>
              </w:rPr>
              <w:t xml:space="preserve">The student provided a sound quality of performance and through this demonstrated a sound standard of learning achievement in relation to the unit learning outcomes. </w:t>
            </w:r>
          </w:p>
        </w:tc>
      </w:tr>
      <w:tr w:rsidR="0077464E" w:rsidRPr="00DC7980" w14:paraId="58F3EEC2" w14:textId="77777777" w:rsidTr="00B02E0A">
        <w:tc>
          <w:tcPr>
            <w:tcW w:w="0" w:type="auto"/>
            <w:tcBorders>
              <w:top w:val="single" w:sz="2"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14:paraId="6635F5D0" w14:textId="77777777" w:rsidR="0077464E" w:rsidRPr="00DC7980" w:rsidRDefault="0077464E" w:rsidP="00B02E0A">
            <w:pPr>
              <w:spacing w:after="300" w:line="300" w:lineRule="atLeast"/>
              <w:rPr>
                <w:rFonts w:ascii="Arial" w:eastAsia="Times New Roman" w:hAnsi="Arial" w:cs="Arial"/>
                <w:color w:val="3A3634"/>
                <w:sz w:val="21"/>
                <w:szCs w:val="21"/>
              </w:rPr>
            </w:pPr>
            <w:r>
              <w:rPr>
                <w:rFonts w:ascii="Arial" w:eastAsia="Times New Roman" w:hAnsi="Arial" w:cs="Arial"/>
                <w:color w:val="3A3634"/>
                <w:sz w:val="21"/>
                <w:szCs w:val="21"/>
              </w:rPr>
              <w:t>Average</w:t>
            </w:r>
          </w:p>
        </w:tc>
        <w:tc>
          <w:tcPr>
            <w:tcW w:w="0" w:type="auto"/>
            <w:tcBorders>
              <w:top w:val="single" w:sz="2"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14:paraId="3F240FB1" w14:textId="77777777" w:rsidR="0077464E" w:rsidRPr="00DC7980" w:rsidRDefault="0077464E" w:rsidP="00B02E0A">
            <w:pPr>
              <w:spacing w:after="300" w:line="300" w:lineRule="atLeast"/>
              <w:rPr>
                <w:rFonts w:ascii="Arial" w:eastAsia="Times New Roman" w:hAnsi="Arial" w:cs="Arial"/>
                <w:color w:val="3A3634"/>
                <w:sz w:val="21"/>
                <w:szCs w:val="21"/>
              </w:rPr>
            </w:pPr>
            <w:r>
              <w:rPr>
                <w:rFonts w:ascii="Arial" w:eastAsia="Times New Roman" w:hAnsi="Arial" w:cs="Arial"/>
                <w:color w:val="3A3634"/>
                <w:sz w:val="21"/>
                <w:szCs w:val="21"/>
              </w:rPr>
              <w:t>D</w:t>
            </w:r>
          </w:p>
        </w:tc>
        <w:tc>
          <w:tcPr>
            <w:tcW w:w="0" w:type="auto"/>
            <w:tcBorders>
              <w:top w:val="single" w:sz="2"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14:paraId="657ADF0D" w14:textId="16CAB3F9" w:rsidR="00CE3D4A" w:rsidDel="00C43F40" w:rsidRDefault="0077464E" w:rsidP="00B02E0A">
            <w:pPr>
              <w:spacing w:after="300" w:line="300" w:lineRule="atLeast"/>
              <w:rPr>
                <w:ins w:id="165" w:author="ousman sowe" w:date="2019-06-20T12:14:00Z"/>
                <w:del w:id="166" w:author="Yusupha Jobe" w:date="2020-03-31T18:06:00Z"/>
                <w:rFonts w:ascii="Arial" w:eastAsia="Times New Roman" w:hAnsi="Arial" w:cs="Arial"/>
                <w:color w:val="3A3634"/>
                <w:sz w:val="21"/>
                <w:szCs w:val="21"/>
              </w:rPr>
            </w:pPr>
            <w:del w:id="167" w:author="Yusupha Jobe" w:date="2020-03-31T18:06:00Z">
              <w:r w:rsidDel="00C43F40">
                <w:rPr>
                  <w:rFonts w:ascii="Arial" w:eastAsia="Times New Roman" w:hAnsi="Arial" w:cs="Arial"/>
                  <w:color w:val="3A3634"/>
                  <w:sz w:val="21"/>
                  <w:szCs w:val="21"/>
                </w:rPr>
                <w:delText>45-54</w:delText>
              </w:r>
            </w:del>
          </w:p>
          <w:p w14:paraId="35CBE930" w14:textId="77777777" w:rsidR="0077464E" w:rsidRPr="00DC7980" w:rsidRDefault="00101DF2" w:rsidP="00101DF2">
            <w:pPr>
              <w:spacing w:after="300" w:line="300" w:lineRule="atLeast"/>
              <w:rPr>
                <w:rFonts w:ascii="Arial" w:eastAsia="Times New Roman" w:hAnsi="Arial" w:cs="Arial"/>
                <w:color w:val="3A3634"/>
                <w:sz w:val="21"/>
                <w:szCs w:val="21"/>
              </w:rPr>
            </w:pPr>
            <w:ins w:id="168" w:author="ousman sowe" w:date="2019-06-20T12:14:00Z">
              <w:r>
                <w:rPr>
                  <w:rFonts w:ascii="Arial" w:eastAsia="Times New Roman" w:hAnsi="Arial" w:cs="Arial"/>
                  <w:color w:val="3A3634"/>
                  <w:sz w:val="21"/>
                  <w:szCs w:val="21"/>
                </w:rPr>
                <w:t>5</w:t>
              </w:r>
            </w:ins>
            <w:ins w:id="169" w:author="ousman sowe" w:date="2019-07-06T21:07:00Z">
              <w:r>
                <w:rPr>
                  <w:rFonts w:ascii="Arial" w:eastAsia="Times New Roman" w:hAnsi="Arial" w:cs="Arial"/>
                  <w:color w:val="3A3634"/>
                  <w:sz w:val="21"/>
                  <w:szCs w:val="21"/>
                </w:rPr>
                <w:t>0</w:t>
              </w:r>
            </w:ins>
            <w:ins w:id="170" w:author="ousman sowe" w:date="2019-06-20T12:14:00Z">
              <w:r w:rsidR="00CE3D4A">
                <w:rPr>
                  <w:rFonts w:ascii="Arial" w:eastAsia="Times New Roman" w:hAnsi="Arial" w:cs="Arial"/>
                  <w:color w:val="3A3634"/>
                  <w:sz w:val="21"/>
                  <w:szCs w:val="21"/>
                </w:rPr>
                <w:t>-5</w:t>
              </w:r>
            </w:ins>
            <w:ins w:id="171" w:author="ousman sowe" w:date="2019-07-06T21:07:00Z">
              <w:r>
                <w:rPr>
                  <w:rFonts w:ascii="Arial" w:eastAsia="Times New Roman" w:hAnsi="Arial" w:cs="Arial"/>
                  <w:color w:val="3A3634"/>
                  <w:sz w:val="21"/>
                  <w:szCs w:val="21"/>
                </w:rPr>
                <w:t>9</w:t>
              </w:r>
            </w:ins>
            <w:r w:rsidR="0077464E" w:rsidRPr="00DC7980">
              <w:rPr>
                <w:rFonts w:ascii="Arial" w:eastAsia="Times New Roman" w:hAnsi="Arial" w:cs="Arial"/>
                <w:color w:val="3A3634"/>
                <w:sz w:val="21"/>
                <w:szCs w:val="21"/>
              </w:rPr>
              <w:t xml:space="preserve"> </w:t>
            </w:r>
          </w:p>
        </w:tc>
        <w:tc>
          <w:tcPr>
            <w:tcW w:w="0" w:type="auto"/>
            <w:tcBorders>
              <w:top w:val="single" w:sz="2"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14:paraId="6ABDACC1" w14:textId="77777777" w:rsidR="0077464E" w:rsidRPr="00DC7980" w:rsidRDefault="0077464E" w:rsidP="00B02E0A">
            <w:pPr>
              <w:spacing w:after="300" w:line="300" w:lineRule="atLeast"/>
              <w:rPr>
                <w:rFonts w:ascii="Arial" w:eastAsia="Times New Roman" w:hAnsi="Arial" w:cs="Arial"/>
                <w:color w:val="3A3634"/>
                <w:sz w:val="21"/>
                <w:szCs w:val="21"/>
              </w:rPr>
            </w:pPr>
            <w:r>
              <w:rPr>
                <w:rFonts w:ascii="Arial" w:eastAsia="Times New Roman" w:hAnsi="Arial" w:cs="Arial"/>
                <w:color w:val="3A3634"/>
                <w:sz w:val="21"/>
                <w:szCs w:val="21"/>
              </w:rPr>
              <w:t>2</w:t>
            </w:r>
          </w:p>
        </w:tc>
        <w:tc>
          <w:tcPr>
            <w:tcW w:w="6414" w:type="dxa"/>
            <w:tcBorders>
              <w:top w:val="single" w:sz="2" w:space="0" w:color="DDDDDD"/>
              <w:left w:val="single" w:sz="2" w:space="0" w:color="DDDDDD"/>
              <w:bottom w:val="single" w:sz="2" w:space="0" w:color="DDDDDD"/>
              <w:right w:val="single" w:sz="2" w:space="0" w:color="DDDDDD"/>
            </w:tcBorders>
            <w:shd w:val="clear" w:color="auto" w:fill="F9F9F9"/>
            <w:tcMar>
              <w:top w:w="120" w:type="dxa"/>
              <w:left w:w="120" w:type="dxa"/>
              <w:bottom w:w="120" w:type="dxa"/>
              <w:right w:w="120" w:type="dxa"/>
            </w:tcMar>
            <w:hideMark/>
          </w:tcPr>
          <w:p w14:paraId="09994B8C" w14:textId="77777777" w:rsidR="0077464E" w:rsidRPr="00DC7980" w:rsidRDefault="0077464E" w:rsidP="00B02E0A">
            <w:pPr>
              <w:spacing w:after="300" w:line="300" w:lineRule="atLeast"/>
              <w:rPr>
                <w:rFonts w:ascii="Arial" w:eastAsia="Times New Roman" w:hAnsi="Arial" w:cs="Arial"/>
                <w:color w:val="3A3634"/>
                <w:sz w:val="21"/>
                <w:szCs w:val="21"/>
              </w:rPr>
            </w:pPr>
            <w:r w:rsidRPr="00DC7980">
              <w:rPr>
                <w:rFonts w:ascii="Arial" w:eastAsia="Times New Roman" w:hAnsi="Arial" w:cs="Arial"/>
                <w:color w:val="3A3634"/>
                <w:sz w:val="21"/>
                <w:szCs w:val="21"/>
              </w:rPr>
              <w:t>The student provided a quality of performance that demonstrated thorough achievement of the unit learning outcomes.</w:t>
            </w:r>
          </w:p>
        </w:tc>
      </w:tr>
      <w:tr w:rsidR="0077464E" w:rsidRPr="00DC7980" w14:paraId="6F5A04FF" w14:textId="77777777" w:rsidTr="00B02E0A">
        <w:tc>
          <w:tcPr>
            <w:tcW w:w="0" w:type="auto"/>
            <w:tcBorders>
              <w:top w:val="single" w:sz="2"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14:paraId="211B6B76" w14:textId="77777777" w:rsidR="0077464E" w:rsidRPr="00DC7980" w:rsidRDefault="0077464E" w:rsidP="00B02E0A">
            <w:pPr>
              <w:spacing w:after="300" w:line="300" w:lineRule="atLeast"/>
              <w:rPr>
                <w:rFonts w:ascii="Arial" w:eastAsia="Times New Roman" w:hAnsi="Arial" w:cs="Arial"/>
                <w:color w:val="3A3634"/>
                <w:sz w:val="21"/>
                <w:szCs w:val="21"/>
              </w:rPr>
            </w:pPr>
            <w:r>
              <w:rPr>
                <w:rFonts w:ascii="Arial" w:eastAsia="Times New Roman" w:hAnsi="Arial" w:cs="Arial"/>
                <w:color w:val="3A3634"/>
                <w:sz w:val="21"/>
                <w:szCs w:val="21"/>
              </w:rPr>
              <w:lastRenderedPageBreak/>
              <w:t>Poor</w:t>
            </w:r>
            <w:r w:rsidRPr="00DC7980">
              <w:rPr>
                <w:rFonts w:ascii="Arial" w:eastAsia="Times New Roman" w:hAnsi="Arial" w:cs="Arial"/>
                <w:color w:val="3A3634"/>
                <w:sz w:val="21"/>
                <w:szCs w:val="21"/>
              </w:rPr>
              <w:t xml:space="preserve"> </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14:paraId="33F63F52" w14:textId="77777777" w:rsidR="0077464E" w:rsidRPr="00DC7980" w:rsidRDefault="0077464E" w:rsidP="00B02E0A">
            <w:pPr>
              <w:spacing w:after="300" w:line="300" w:lineRule="atLeast"/>
              <w:rPr>
                <w:rFonts w:ascii="Arial" w:eastAsia="Times New Roman" w:hAnsi="Arial" w:cs="Arial"/>
                <w:color w:val="3A3634"/>
                <w:sz w:val="21"/>
                <w:szCs w:val="21"/>
              </w:rPr>
            </w:pPr>
            <w:r>
              <w:rPr>
                <w:rFonts w:ascii="Arial" w:eastAsia="Times New Roman" w:hAnsi="Arial" w:cs="Arial"/>
                <w:color w:val="3A3634"/>
                <w:sz w:val="21"/>
                <w:szCs w:val="21"/>
              </w:rPr>
              <w:t>E</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14:paraId="08E80223" w14:textId="66D4257F" w:rsidR="0077464E" w:rsidDel="00C43F40" w:rsidRDefault="0077464E" w:rsidP="00B02E0A">
            <w:pPr>
              <w:spacing w:after="300" w:line="300" w:lineRule="atLeast"/>
              <w:rPr>
                <w:ins w:id="172" w:author="ousman sowe" w:date="2019-06-20T12:14:00Z"/>
                <w:del w:id="173" w:author="Yusupha Jobe" w:date="2020-03-31T18:06:00Z"/>
                <w:rFonts w:ascii="Arial" w:eastAsia="Times New Roman" w:hAnsi="Arial" w:cs="Arial"/>
                <w:color w:val="3A3634"/>
                <w:sz w:val="21"/>
                <w:szCs w:val="21"/>
              </w:rPr>
            </w:pPr>
            <w:del w:id="174" w:author="Yusupha Jobe" w:date="2020-03-31T18:06:00Z">
              <w:r w:rsidRPr="00DC7980" w:rsidDel="00C43F40">
                <w:rPr>
                  <w:rFonts w:ascii="Arial" w:eastAsia="Times New Roman" w:hAnsi="Arial" w:cs="Arial"/>
                  <w:color w:val="3A3634"/>
                  <w:sz w:val="21"/>
                  <w:szCs w:val="21"/>
                </w:rPr>
                <w:delText> </w:delText>
              </w:r>
              <w:r w:rsidDel="00C43F40">
                <w:rPr>
                  <w:rFonts w:ascii="Arial" w:eastAsia="Times New Roman" w:hAnsi="Arial" w:cs="Arial"/>
                  <w:color w:val="3A3634"/>
                  <w:sz w:val="21"/>
                  <w:szCs w:val="21"/>
                </w:rPr>
                <w:delText>35-44</w:delText>
              </w:r>
            </w:del>
          </w:p>
          <w:p w14:paraId="47A6A7EB" w14:textId="77777777" w:rsidR="00CE3D4A" w:rsidRPr="00DC7980" w:rsidRDefault="00101DF2" w:rsidP="00B02E0A">
            <w:pPr>
              <w:spacing w:after="300" w:line="300" w:lineRule="atLeast"/>
              <w:rPr>
                <w:rFonts w:ascii="Arial" w:eastAsia="Times New Roman" w:hAnsi="Arial" w:cs="Arial"/>
                <w:color w:val="3A3634"/>
                <w:sz w:val="21"/>
                <w:szCs w:val="21"/>
              </w:rPr>
            </w:pPr>
            <w:ins w:id="175" w:author="ousman sowe" w:date="2019-06-20T12:14:00Z">
              <w:r>
                <w:rPr>
                  <w:rFonts w:ascii="Arial" w:eastAsia="Times New Roman" w:hAnsi="Arial" w:cs="Arial"/>
                  <w:color w:val="3A3634"/>
                  <w:sz w:val="21"/>
                  <w:szCs w:val="21"/>
                </w:rPr>
                <w:t>4</w:t>
              </w:r>
            </w:ins>
            <w:ins w:id="176" w:author="ousman sowe" w:date="2019-07-06T21:07:00Z">
              <w:r>
                <w:rPr>
                  <w:rFonts w:ascii="Arial" w:eastAsia="Times New Roman" w:hAnsi="Arial" w:cs="Arial"/>
                  <w:color w:val="3A3634"/>
                  <w:sz w:val="21"/>
                  <w:szCs w:val="21"/>
                </w:rPr>
                <w:t>0</w:t>
              </w:r>
            </w:ins>
            <w:ins w:id="177" w:author="ousman sowe" w:date="2019-06-20T12:14:00Z">
              <w:r w:rsidR="00CE3D4A">
                <w:rPr>
                  <w:rFonts w:ascii="Arial" w:eastAsia="Times New Roman" w:hAnsi="Arial" w:cs="Arial"/>
                  <w:color w:val="3A3634"/>
                  <w:sz w:val="21"/>
                  <w:szCs w:val="21"/>
                </w:rPr>
                <w:t>-4</w:t>
              </w:r>
            </w:ins>
            <w:ins w:id="178" w:author="ousman sowe" w:date="2019-07-06T21:07:00Z">
              <w:r>
                <w:rPr>
                  <w:rFonts w:ascii="Arial" w:eastAsia="Times New Roman" w:hAnsi="Arial" w:cs="Arial"/>
                  <w:color w:val="3A3634"/>
                  <w:sz w:val="21"/>
                  <w:szCs w:val="21"/>
                </w:rPr>
                <w:t>9</w:t>
              </w:r>
            </w:ins>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14:paraId="5F84CCD8" w14:textId="77777777" w:rsidR="0077464E" w:rsidRPr="00DC7980" w:rsidRDefault="0077464E" w:rsidP="00B02E0A">
            <w:pPr>
              <w:spacing w:after="300" w:line="300" w:lineRule="atLeast"/>
              <w:rPr>
                <w:rFonts w:ascii="Arial" w:eastAsia="Times New Roman" w:hAnsi="Arial" w:cs="Arial"/>
                <w:color w:val="3A3634"/>
                <w:sz w:val="21"/>
                <w:szCs w:val="21"/>
              </w:rPr>
            </w:pPr>
            <w:r w:rsidRPr="00DC7980">
              <w:rPr>
                <w:rFonts w:ascii="Arial" w:eastAsia="Times New Roman" w:hAnsi="Arial" w:cs="Arial"/>
                <w:color w:val="3A3634"/>
                <w:sz w:val="21"/>
                <w:szCs w:val="21"/>
              </w:rPr>
              <w:t> </w:t>
            </w:r>
            <w:r>
              <w:rPr>
                <w:rFonts w:ascii="Arial" w:eastAsia="Times New Roman" w:hAnsi="Arial" w:cs="Arial"/>
                <w:color w:val="3A3634"/>
                <w:sz w:val="21"/>
                <w:szCs w:val="21"/>
              </w:rPr>
              <w:t>1</w:t>
            </w:r>
          </w:p>
        </w:tc>
        <w:tc>
          <w:tcPr>
            <w:tcW w:w="6414" w:type="dxa"/>
            <w:tcBorders>
              <w:top w:val="single" w:sz="2"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14:paraId="04B35895" w14:textId="77777777" w:rsidR="0077464E" w:rsidRPr="00DC7980" w:rsidRDefault="0077464E" w:rsidP="00B02E0A">
            <w:pPr>
              <w:spacing w:after="300" w:line="300" w:lineRule="atLeast"/>
              <w:rPr>
                <w:rFonts w:ascii="Arial" w:eastAsia="Times New Roman" w:hAnsi="Arial" w:cs="Arial"/>
                <w:color w:val="3A3634"/>
                <w:sz w:val="21"/>
                <w:szCs w:val="21"/>
              </w:rPr>
            </w:pPr>
            <w:r w:rsidRPr="00DC7980">
              <w:rPr>
                <w:rFonts w:ascii="Arial" w:eastAsia="Times New Roman" w:hAnsi="Arial" w:cs="Arial"/>
                <w:color w:val="3A3634"/>
                <w:sz w:val="21"/>
                <w:szCs w:val="21"/>
              </w:rPr>
              <w:t>The student provided a quality of performance that demonstrated achievement of some of the learning outcomes, but did not demonstrate achievement of a hurdle requirement.</w:t>
            </w:r>
          </w:p>
        </w:tc>
      </w:tr>
      <w:tr w:rsidR="0077464E" w:rsidRPr="00DC7980" w14:paraId="19D54A0C" w14:textId="77777777" w:rsidTr="00B02E0A">
        <w:tc>
          <w:tcPr>
            <w:tcW w:w="0" w:type="auto"/>
            <w:tcBorders>
              <w:top w:val="single" w:sz="2" w:space="0" w:color="DDDDDD"/>
              <w:left w:val="single" w:sz="2" w:space="0" w:color="DDDDDD"/>
              <w:bottom w:val="single" w:sz="2" w:space="0" w:color="DDDDDD"/>
              <w:right w:val="single" w:sz="2" w:space="0" w:color="DDDDDD"/>
            </w:tcBorders>
            <w:shd w:val="clear" w:color="auto" w:fill="F5F5F5"/>
            <w:tcMar>
              <w:top w:w="120" w:type="dxa"/>
              <w:left w:w="120" w:type="dxa"/>
              <w:bottom w:w="120" w:type="dxa"/>
              <w:right w:w="120" w:type="dxa"/>
            </w:tcMar>
            <w:hideMark/>
          </w:tcPr>
          <w:p w14:paraId="6B7EA5AB" w14:textId="77777777" w:rsidR="0077464E" w:rsidRPr="00DC7980" w:rsidRDefault="0077464E" w:rsidP="00B02E0A">
            <w:pPr>
              <w:spacing w:after="300" w:line="300" w:lineRule="atLeast"/>
              <w:rPr>
                <w:rFonts w:ascii="Arial" w:eastAsia="Times New Roman" w:hAnsi="Arial" w:cs="Arial"/>
                <w:color w:val="3A3634"/>
                <w:sz w:val="21"/>
                <w:szCs w:val="21"/>
              </w:rPr>
            </w:pPr>
            <w:r>
              <w:rPr>
                <w:rFonts w:ascii="Arial" w:eastAsia="Times New Roman" w:hAnsi="Arial" w:cs="Arial"/>
                <w:color w:val="3A3634"/>
                <w:sz w:val="21"/>
                <w:szCs w:val="21"/>
              </w:rPr>
              <w:t>Fail</w:t>
            </w:r>
            <w:r w:rsidRPr="00DC7980">
              <w:rPr>
                <w:rFonts w:ascii="Arial" w:eastAsia="Times New Roman" w:hAnsi="Arial" w:cs="Arial"/>
                <w:color w:val="3A3634"/>
                <w:sz w:val="21"/>
                <w:szCs w:val="21"/>
              </w:rPr>
              <w:t xml:space="preserve"> </w:t>
            </w:r>
          </w:p>
        </w:tc>
        <w:tc>
          <w:tcPr>
            <w:tcW w:w="0" w:type="auto"/>
            <w:tcBorders>
              <w:top w:val="single" w:sz="2" w:space="0" w:color="DDDDDD"/>
              <w:left w:val="single" w:sz="2" w:space="0" w:color="DDDDDD"/>
              <w:bottom w:val="single" w:sz="2" w:space="0" w:color="DDDDDD"/>
              <w:right w:val="single" w:sz="2" w:space="0" w:color="DDDDDD"/>
            </w:tcBorders>
            <w:shd w:val="clear" w:color="auto" w:fill="F5F5F5"/>
            <w:tcMar>
              <w:top w:w="120" w:type="dxa"/>
              <w:left w:w="120" w:type="dxa"/>
              <w:bottom w:w="120" w:type="dxa"/>
              <w:right w:w="120" w:type="dxa"/>
            </w:tcMar>
            <w:hideMark/>
          </w:tcPr>
          <w:p w14:paraId="74A674D9" w14:textId="77777777" w:rsidR="0077464E" w:rsidRPr="00DC7980" w:rsidRDefault="0077464E" w:rsidP="00B02E0A">
            <w:pPr>
              <w:spacing w:after="300" w:line="300" w:lineRule="atLeast"/>
              <w:rPr>
                <w:rFonts w:ascii="Arial" w:eastAsia="Times New Roman" w:hAnsi="Arial" w:cs="Arial"/>
                <w:color w:val="3A3634"/>
                <w:sz w:val="21"/>
                <w:szCs w:val="21"/>
              </w:rPr>
            </w:pPr>
            <w:r>
              <w:rPr>
                <w:rFonts w:ascii="Arial" w:eastAsia="Times New Roman" w:hAnsi="Arial" w:cs="Arial"/>
                <w:color w:val="3A3634"/>
                <w:sz w:val="21"/>
                <w:szCs w:val="21"/>
              </w:rPr>
              <w:t>F</w:t>
            </w:r>
            <w:r w:rsidRPr="00DC7980">
              <w:rPr>
                <w:rFonts w:ascii="Arial" w:eastAsia="Times New Roman" w:hAnsi="Arial" w:cs="Arial"/>
                <w:color w:val="3A3634"/>
                <w:sz w:val="21"/>
                <w:szCs w:val="21"/>
              </w:rPr>
              <w:t xml:space="preserve"> </w:t>
            </w:r>
          </w:p>
        </w:tc>
        <w:tc>
          <w:tcPr>
            <w:tcW w:w="0" w:type="auto"/>
            <w:tcBorders>
              <w:top w:val="single" w:sz="2" w:space="0" w:color="DDDDDD"/>
              <w:left w:val="single" w:sz="2" w:space="0" w:color="DDDDDD"/>
              <w:bottom w:val="single" w:sz="2" w:space="0" w:color="DDDDDD"/>
              <w:right w:val="single" w:sz="2" w:space="0" w:color="DDDDDD"/>
            </w:tcBorders>
            <w:shd w:val="clear" w:color="auto" w:fill="F5F5F5"/>
            <w:tcMar>
              <w:top w:w="120" w:type="dxa"/>
              <w:left w:w="120" w:type="dxa"/>
              <w:bottom w:w="120" w:type="dxa"/>
              <w:right w:w="120" w:type="dxa"/>
            </w:tcMar>
            <w:hideMark/>
          </w:tcPr>
          <w:p w14:paraId="30DDA00B" w14:textId="09859307" w:rsidR="0077464E" w:rsidDel="00C43F40" w:rsidRDefault="0077464E" w:rsidP="00B02E0A">
            <w:pPr>
              <w:spacing w:after="300" w:line="300" w:lineRule="atLeast"/>
              <w:rPr>
                <w:ins w:id="179" w:author="ousman sowe" w:date="2019-06-20T12:14:00Z"/>
                <w:del w:id="180" w:author="Yusupha Jobe" w:date="2020-03-31T18:06:00Z"/>
                <w:rFonts w:ascii="Arial" w:eastAsia="Times New Roman" w:hAnsi="Arial" w:cs="Arial"/>
                <w:color w:val="3A3634"/>
                <w:sz w:val="21"/>
                <w:szCs w:val="21"/>
              </w:rPr>
            </w:pPr>
            <w:del w:id="181" w:author="Yusupha Jobe" w:date="2020-03-31T18:06:00Z">
              <w:r w:rsidDel="00C43F40">
                <w:rPr>
                  <w:rFonts w:ascii="Arial" w:eastAsia="Times New Roman" w:hAnsi="Arial" w:cs="Arial"/>
                  <w:color w:val="3A3634"/>
                  <w:sz w:val="21"/>
                  <w:szCs w:val="21"/>
                </w:rPr>
                <w:delText>0-34</w:delText>
              </w:r>
            </w:del>
          </w:p>
          <w:p w14:paraId="41519F89" w14:textId="77777777" w:rsidR="00CE3D4A" w:rsidRPr="00DC7980" w:rsidRDefault="00101DF2" w:rsidP="00B02E0A">
            <w:pPr>
              <w:spacing w:after="300" w:line="300" w:lineRule="atLeast"/>
              <w:rPr>
                <w:rFonts w:ascii="Arial" w:eastAsia="Times New Roman" w:hAnsi="Arial" w:cs="Arial"/>
                <w:color w:val="3A3634"/>
                <w:sz w:val="21"/>
                <w:szCs w:val="21"/>
              </w:rPr>
            </w:pPr>
            <w:bookmarkStart w:id="182" w:name="_GoBack"/>
            <w:bookmarkEnd w:id="182"/>
            <w:ins w:id="183" w:author="ousman sowe" w:date="2019-07-06T21:07:00Z">
              <w:r>
                <w:rPr>
                  <w:rFonts w:ascii="Arial" w:eastAsia="Times New Roman" w:hAnsi="Arial" w:cs="Arial"/>
                  <w:color w:val="3A3634"/>
                  <w:sz w:val="21"/>
                  <w:szCs w:val="21"/>
                </w:rPr>
                <w:t>0</w:t>
              </w:r>
            </w:ins>
            <w:ins w:id="184" w:author="ousman sowe" w:date="2019-06-20T12:15:00Z">
              <w:r w:rsidR="00CE3D4A">
                <w:rPr>
                  <w:rFonts w:ascii="Arial" w:eastAsia="Times New Roman" w:hAnsi="Arial" w:cs="Arial"/>
                  <w:color w:val="3A3634"/>
                  <w:sz w:val="21"/>
                  <w:szCs w:val="21"/>
                </w:rPr>
                <w:t>-</w:t>
              </w:r>
            </w:ins>
            <w:ins w:id="185" w:author="ousman sowe" w:date="2019-07-06T21:07:00Z">
              <w:r>
                <w:rPr>
                  <w:rFonts w:ascii="Arial" w:eastAsia="Times New Roman" w:hAnsi="Arial" w:cs="Arial"/>
                  <w:color w:val="3A3634"/>
                  <w:sz w:val="21"/>
                  <w:szCs w:val="21"/>
                </w:rPr>
                <w:t>39</w:t>
              </w:r>
            </w:ins>
          </w:p>
        </w:tc>
        <w:tc>
          <w:tcPr>
            <w:tcW w:w="0" w:type="auto"/>
            <w:tcBorders>
              <w:top w:val="single" w:sz="2" w:space="0" w:color="DDDDDD"/>
              <w:left w:val="single" w:sz="2" w:space="0" w:color="DDDDDD"/>
              <w:bottom w:val="single" w:sz="2" w:space="0" w:color="DDDDDD"/>
              <w:right w:val="single" w:sz="2" w:space="0" w:color="DDDDDD"/>
            </w:tcBorders>
            <w:shd w:val="clear" w:color="auto" w:fill="F5F5F5"/>
            <w:tcMar>
              <w:top w:w="120" w:type="dxa"/>
              <w:left w:w="120" w:type="dxa"/>
              <w:bottom w:w="120" w:type="dxa"/>
              <w:right w:w="120" w:type="dxa"/>
            </w:tcMar>
            <w:hideMark/>
          </w:tcPr>
          <w:p w14:paraId="736226EE" w14:textId="77777777" w:rsidR="0077464E" w:rsidRPr="00DC7980" w:rsidRDefault="0077464E" w:rsidP="00B02E0A">
            <w:pPr>
              <w:spacing w:after="300" w:line="300" w:lineRule="atLeast"/>
              <w:rPr>
                <w:rFonts w:ascii="Arial" w:eastAsia="Times New Roman" w:hAnsi="Arial" w:cs="Arial"/>
                <w:color w:val="3A3634"/>
                <w:sz w:val="21"/>
                <w:szCs w:val="21"/>
              </w:rPr>
            </w:pPr>
            <w:r w:rsidRPr="00DC7980">
              <w:rPr>
                <w:rFonts w:ascii="Arial" w:eastAsia="Times New Roman" w:hAnsi="Arial" w:cs="Arial"/>
                <w:color w:val="3A3634"/>
                <w:sz w:val="21"/>
                <w:szCs w:val="21"/>
              </w:rPr>
              <w:t xml:space="preserve">0 </w:t>
            </w:r>
          </w:p>
        </w:tc>
        <w:tc>
          <w:tcPr>
            <w:tcW w:w="6414" w:type="dxa"/>
            <w:tcBorders>
              <w:top w:val="single" w:sz="2" w:space="0" w:color="DDDDDD"/>
              <w:left w:val="single" w:sz="2" w:space="0" w:color="DDDDDD"/>
              <w:bottom w:val="single" w:sz="2" w:space="0" w:color="DDDDDD"/>
              <w:right w:val="single" w:sz="2" w:space="0" w:color="DDDDDD"/>
            </w:tcBorders>
            <w:shd w:val="clear" w:color="auto" w:fill="F5F5F5"/>
            <w:tcMar>
              <w:top w:w="120" w:type="dxa"/>
              <w:left w:w="120" w:type="dxa"/>
              <w:bottom w:w="120" w:type="dxa"/>
              <w:right w:w="120" w:type="dxa"/>
            </w:tcMar>
            <w:hideMark/>
          </w:tcPr>
          <w:p w14:paraId="177C6256" w14:textId="77777777" w:rsidR="0077464E" w:rsidRPr="00DC7980" w:rsidRDefault="0077464E" w:rsidP="00B02E0A">
            <w:pPr>
              <w:spacing w:after="300" w:line="300" w:lineRule="atLeast"/>
              <w:rPr>
                <w:rFonts w:ascii="Arial" w:eastAsia="Times New Roman" w:hAnsi="Arial" w:cs="Arial"/>
                <w:color w:val="3A3634"/>
                <w:sz w:val="21"/>
                <w:szCs w:val="21"/>
              </w:rPr>
            </w:pPr>
            <w:r w:rsidRPr="00DC7980">
              <w:rPr>
                <w:rFonts w:ascii="Arial" w:eastAsia="Times New Roman" w:hAnsi="Arial" w:cs="Arial"/>
                <w:color w:val="3A3634"/>
                <w:sz w:val="21"/>
                <w:szCs w:val="21"/>
              </w:rPr>
              <w:t xml:space="preserve">The student did not provide a quality performance that demonstrated an acceptable standard of learning achievement in relation to the </w:t>
            </w:r>
            <w:r>
              <w:rPr>
                <w:rFonts w:ascii="Arial" w:eastAsia="Times New Roman" w:hAnsi="Arial" w:cs="Arial"/>
                <w:color w:val="3A3634"/>
                <w:sz w:val="21"/>
                <w:szCs w:val="21"/>
              </w:rPr>
              <w:t>course</w:t>
            </w:r>
            <w:r w:rsidRPr="00DC7980">
              <w:rPr>
                <w:rFonts w:ascii="Arial" w:eastAsia="Times New Roman" w:hAnsi="Arial" w:cs="Arial"/>
                <w:color w:val="3A3634"/>
                <w:sz w:val="21"/>
                <w:szCs w:val="21"/>
              </w:rPr>
              <w:t xml:space="preserve"> learning outcomes</w:t>
            </w:r>
          </w:p>
        </w:tc>
      </w:tr>
    </w:tbl>
    <w:p w14:paraId="268668CE" w14:textId="77777777" w:rsidR="0077464E" w:rsidRDefault="0077464E" w:rsidP="0077464E">
      <w:pPr>
        <w:spacing w:before="100" w:beforeAutospacing="1" w:after="100" w:afterAutospacing="1" w:line="416" w:lineRule="atLeast"/>
        <w:ind w:left="347"/>
        <w:rPr>
          <w:rFonts w:ascii="Arial" w:eastAsia="Times New Roman" w:hAnsi="Arial" w:cs="Arial"/>
          <w:b/>
          <w:sz w:val="23"/>
          <w:szCs w:val="23"/>
        </w:rPr>
      </w:pPr>
      <w:r>
        <w:rPr>
          <w:rFonts w:ascii="Arial" w:eastAsia="Times New Roman" w:hAnsi="Arial" w:cs="Arial"/>
          <w:b/>
          <w:sz w:val="23"/>
          <w:szCs w:val="23"/>
        </w:rPr>
        <w:t>Note: lecturers/ tutors should emphasize assessment for learning</w:t>
      </w:r>
    </w:p>
    <w:p w14:paraId="0D6F7464" w14:textId="77777777" w:rsidR="0077464E" w:rsidRPr="00480D73" w:rsidRDefault="0077464E" w:rsidP="0077464E">
      <w:pPr>
        <w:pStyle w:val="Heading1"/>
        <w:rPr>
          <w:rFonts w:eastAsia="Times New Roman"/>
        </w:rPr>
      </w:pPr>
      <w:bookmarkStart w:id="186" w:name="_Toc505667216"/>
      <w:bookmarkStart w:id="187" w:name="_Toc505668375"/>
      <w:r w:rsidRPr="00480D73">
        <w:rPr>
          <w:rFonts w:eastAsia="Times New Roman"/>
        </w:rPr>
        <w:t>Requirements to graduate</w:t>
      </w:r>
      <w:bookmarkEnd w:id="186"/>
      <w:bookmarkEnd w:id="187"/>
    </w:p>
    <w:p w14:paraId="07D0D3BC" w14:textId="7777777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A pass requirement is needed for graduation. No student will qualify for graduation with a fail</w:t>
      </w:r>
      <w:ins w:id="188" w:author="ousman sowe" w:date="2019-06-20T12:18:00Z">
        <w:r w:rsidR="00BA38E8">
          <w:rPr>
            <w:rFonts w:ascii="Arial" w:eastAsia="Times New Roman" w:hAnsi="Arial" w:cs="Arial"/>
            <w:color w:val="3A3634"/>
            <w:sz w:val="24"/>
            <w:szCs w:val="24"/>
          </w:rPr>
          <w:t xml:space="preserve"> and/or incomplete coursework (IC)</w:t>
        </w:r>
      </w:ins>
      <w:r w:rsidRPr="00115AC8">
        <w:rPr>
          <w:rFonts w:ascii="Arial" w:eastAsia="Times New Roman" w:hAnsi="Arial" w:cs="Arial"/>
          <w:color w:val="3A3634"/>
          <w:sz w:val="24"/>
          <w:szCs w:val="24"/>
        </w:rPr>
        <w:t xml:space="preserve"> in any course or subject.</w:t>
      </w:r>
    </w:p>
    <w:p w14:paraId="715777A2" w14:textId="77777777" w:rsidR="0077464E" w:rsidRPr="00115AC8" w:rsidRDefault="0077464E" w:rsidP="0077464E">
      <w:pPr>
        <w:spacing w:after="173" w:line="315" w:lineRule="atLeast"/>
        <w:rPr>
          <w:rFonts w:ascii="Arial" w:eastAsia="Times New Roman" w:hAnsi="Arial" w:cs="Arial"/>
          <w:b/>
          <w:color w:val="3A3634"/>
          <w:sz w:val="24"/>
          <w:szCs w:val="24"/>
        </w:rPr>
      </w:pPr>
      <w:r w:rsidRPr="00115AC8">
        <w:rPr>
          <w:rFonts w:ascii="Arial" w:eastAsia="Times New Roman" w:hAnsi="Arial" w:cs="Arial"/>
          <w:b/>
          <w:color w:val="3A3634"/>
          <w:sz w:val="24"/>
          <w:szCs w:val="24"/>
        </w:rPr>
        <w:t>Required Cumulative Grade Point Average (CGPA) for graduation</w:t>
      </w:r>
    </w:p>
    <w:p w14:paraId="439585BA" w14:textId="2822B287" w:rsidR="0077464E" w:rsidRPr="00115AC8" w:rsidRDefault="0077464E" w:rsidP="0077464E">
      <w:pPr>
        <w:spacing w:after="173" w:line="315" w:lineRule="atLeast"/>
        <w:rPr>
          <w:rFonts w:ascii="Arial" w:eastAsia="Times New Roman" w:hAnsi="Arial" w:cs="Arial"/>
          <w:color w:val="3A3634"/>
          <w:sz w:val="24"/>
          <w:szCs w:val="24"/>
        </w:rPr>
      </w:pPr>
      <w:r w:rsidRPr="00115AC8">
        <w:rPr>
          <w:rFonts w:ascii="Arial" w:eastAsia="Times New Roman" w:hAnsi="Arial" w:cs="Arial"/>
          <w:color w:val="3A3634"/>
          <w:sz w:val="24"/>
          <w:szCs w:val="24"/>
        </w:rPr>
        <w:t xml:space="preserve">A Minimum of 2.50 must be earned for a student to </w:t>
      </w:r>
      <w:commentRangeStart w:id="189"/>
      <w:r w:rsidRPr="00115AC8">
        <w:rPr>
          <w:rFonts w:ascii="Arial" w:eastAsia="Times New Roman" w:hAnsi="Arial" w:cs="Arial"/>
          <w:color w:val="3A3634"/>
          <w:sz w:val="24"/>
          <w:szCs w:val="24"/>
        </w:rPr>
        <w:t>graduate.</w:t>
      </w:r>
      <w:commentRangeEnd w:id="189"/>
      <w:ins w:id="190" w:author="ousman sowe" w:date="2019-07-09T13:37:00Z">
        <w:r w:rsidR="00920109">
          <w:rPr>
            <w:rFonts w:ascii="Arial" w:eastAsia="Times New Roman" w:hAnsi="Arial" w:cs="Arial"/>
            <w:color w:val="3A3634"/>
            <w:sz w:val="24"/>
            <w:szCs w:val="24"/>
          </w:rPr>
          <w:t>consult with Mr Njie</w:t>
        </w:r>
      </w:ins>
      <w:r w:rsidR="00920109">
        <w:rPr>
          <w:rStyle w:val="CommentReference"/>
        </w:rPr>
        <w:commentReference w:id="189"/>
      </w:r>
    </w:p>
    <w:p w14:paraId="5A37FE6B" w14:textId="77777777" w:rsidR="0077464E" w:rsidRDefault="0077464E" w:rsidP="0077464E">
      <w:pPr>
        <w:spacing w:before="100" w:beforeAutospacing="1" w:after="100" w:afterAutospacing="1" w:line="416" w:lineRule="atLeast"/>
        <w:ind w:left="347"/>
        <w:rPr>
          <w:rFonts w:ascii="Arial" w:eastAsia="Times New Roman" w:hAnsi="Arial" w:cs="Arial"/>
          <w:b/>
          <w:sz w:val="23"/>
          <w:szCs w:val="23"/>
        </w:rPr>
      </w:pPr>
    </w:p>
    <w:p w14:paraId="31284482" w14:textId="77777777" w:rsidR="0077464E" w:rsidRDefault="0077464E" w:rsidP="0077464E">
      <w:pPr>
        <w:spacing w:before="100" w:beforeAutospacing="1" w:after="100" w:afterAutospacing="1" w:line="416" w:lineRule="atLeast"/>
        <w:ind w:left="347"/>
        <w:rPr>
          <w:rFonts w:ascii="Arial" w:eastAsia="Times New Roman" w:hAnsi="Arial" w:cs="Arial"/>
          <w:b/>
          <w:sz w:val="23"/>
          <w:szCs w:val="23"/>
        </w:rPr>
      </w:pPr>
    </w:p>
    <w:p w14:paraId="70D90FCE" w14:textId="77777777" w:rsidR="0077464E" w:rsidRPr="00286232" w:rsidRDefault="0077464E" w:rsidP="0077464E">
      <w:pPr>
        <w:pStyle w:val="Heading1"/>
        <w:rPr>
          <w:rFonts w:eastAsia="Times New Roman"/>
        </w:rPr>
      </w:pPr>
      <w:bookmarkStart w:id="191" w:name="_Toc505668376"/>
      <w:r w:rsidRPr="00286232">
        <w:rPr>
          <w:rFonts w:eastAsia="Times New Roman"/>
        </w:rPr>
        <w:t>Associated Policies</w:t>
      </w:r>
      <w:bookmarkEnd w:id="191"/>
    </w:p>
    <w:p w14:paraId="52405735" w14:textId="77777777" w:rsidR="0077464E" w:rsidRPr="00115AC8" w:rsidRDefault="00A661F3" w:rsidP="0077464E">
      <w:pPr>
        <w:numPr>
          <w:ilvl w:val="0"/>
          <w:numId w:val="5"/>
        </w:numPr>
        <w:spacing w:before="100" w:beforeAutospacing="1" w:after="100" w:afterAutospacing="1" w:line="416" w:lineRule="atLeast"/>
        <w:ind w:left="347"/>
        <w:rPr>
          <w:rFonts w:ascii="Arial" w:eastAsia="Times New Roman" w:hAnsi="Arial" w:cs="Arial"/>
          <w:sz w:val="24"/>
          <w:szCs w:val="24"/>
        </w:rPr>
      </w:pPr>
      <w:hyperlink r:id="rId12" w:history="1">
        <w:r w:rsidR="0077464E" w:rsidRPr="00115AC8">
          <w:rPr>
            <w:rFonts w:ascii="Arial" w:eastAsia="Times New Roman" w:hAnsi="Arial" w:cs="Arial"/>
            <w:sz w:val="24"/>
            <w:szCs w:val="24"/>
          </w:rPr>
          <w:t>Academic Regulations</w:t>
        </w:r>
      </w:hyperlink>
    </w:p>
    <w:p w14:paraId="095E7263" w14:textId="77777777" w:rsidR="0077464E" w:rsidRPr="00115AC8" w:rsidRDefault="0077464E" w:rsidP="0077464E">
      <w:pPr>
        <w:numPr>
          <w:ilvl w:val="0"/>
          <w:numId w:val="5"/>
        </w:numPr>
        <w:spacing w:before="100" w:beforeAutospacing="1" w:after="100" w:afterAutospacing="1" w:line="416" w:lineRule="atLeast"/>
        <w:ind w:left="347"/>
        <w:rPr>
          <w:rFonts w:ascii="Arial" w:eastAsia="Times New Roman" w:hAnsi="Arial" w:cs="Arial"/>
          <w:sz w:val="24"/>
          <w:szCs w:val="24"/>
        </w:rPr>
      </w:pPr>
      <w:r w:rsidRPr="00115AC8">
        <w:rPr>
          <w:sz w:val="24"/>
          <w:szCs w:val="24"/>
        </w:rPr>
        <w:t>Assessment procedures</w:t>
      </w:r>
    </w:p>
    <w:p w14:paraId="0756E32F" w14:textId="77777777" w:rsidR="0077464E" w:rsidRPr="00115AC8" w:rsidRDefault="00A661F3" w:rsidP="0077464E">
      <w:pPr>
        <w:numPr>
          <w:ilvl w:val="0"/>
          <w:numId w:val="5"/>
        </w:numPr>
        <w:spacing w:before="100" w:beforeAutospacing="1" w:after="100" w:afterAutospacing="1" w:line="416" w:lineRule="atLeast"/>
        <w:ind w:left="347"/>
        <w:rPr>
          <w:rFonts w:ascii="Arial" w:eastAsia="Times New Roman" w:hAnsi="Arial" w:cs="Arial"/>
          <w:sz w:val="24"/>
          <w:szCs w:val="24"/>
        </w:rPr>
      </w:pPr>
      <w:hyperlink r:id="rId13" w:history="1">
        <w:r w:rsidR="0077464E" w:rsidRPr="00115AC8">
          <w:rPr>
            <w:rFonts w:ascii="Arial" w:eastAsia="Times New Roman" w:hAnsi="Arial" w:cs="Arial"/>
            <w:sz w:val="24"/>
            <w:szCs w:val="24"/>
          </w:rPr>
          <w:t>Examination Policy</w:t>
        </w:r>
      </w:hyperlink>
    </w:p>
    <w:p w14:paraId="2B5643CA" w14:textId="77777777" w:rsidR="0077464E" w:rsidRPr="00115AC8" w:rsidRDefault="00A661F3" w:rsidP="0077464E">
      <w:pPr>
        <w:numPr>
          <w:ilvl w:val="0"/>
          <w:numId w:val="5"/>
        </w:numPr>
        <w:spacing w:before="100" w:beforeAutospacing="1" w:after="100" w:afterAutospacing="1" w:line="416" w:lineRule="atLeast"/>
        <w:ind w:left="347"/>
        <w:rPr>
          <w:rFonts w:ascii="Arial" w:eastAsia="Times New Roman" w:hAnsi="Arial" w:cs="Arial"/>
          <w:sz w:val="24"/>
          <w:szCs w:val="24"/>
        </w:rPr>
      </w:pPr>
      <w:hyperlink r:id="rId14" w:history="1">
        <w:r w:rsidR="0077464E" w:rsidRPr="00115AC8">
          <w:rPr>
            <w:rFonts w:ascii="Arial" w:eastAsia="Times New Roman" w:hAnsi="Arial" w:cs="Arial"/>
            <w:sz w:val="24"/>
            <w:szCs w:val="24"/>
          </w:rPr>
          <w:t>Student code of Conduct and Discipline Policy and Procedures</w:t>
        </w:r>
      </w:hyperlink>
    </w:p>
    <w:p w14:paraId="27735B53" w14:textId="77777777" w:rsidR="0077464E" w:rsidRPr="00115AC8" w:rsidRDefault="00A661F3" w:rsidP="0077464E">
      <w:pPr>
        <w:numPr>
          <w:ilvl w:val="0"/>
          <w:numId w:val="5"/>
        </w:numPr>
        <w:spacing w:before="100" w:beforeAutospacing="1" w:after="100" w:afterAutospacing="1" w:line="416" w:lineRule="atLeast"/>
        <w:ind w:left="347"/>
        <w:rPr>
          <w:rFonts w:ascii="Arial" w:eastAsia="Times New Roman" w:hAnsi="Arial" w:cs="Arial"/>
          <w:sz w:val="24"/>
          <w:szCs w:val="24"/>
        </w:rPr>
      </w:pPr>
      <w:hyperlink r:id="rId15" w:history="1">
        <w:r w:rsidR="0077464E" w:rsidRPr="00115AC8">
          <w:rPr>
            <w:rFonts w:ascii="Arial" w:eastAsia="Times New Roman" w:hAnsi="Arial" w:cs="Arial"/>
            <w:sz w:val="24"/>
            <w:szCs w:val="24"/>
          </w:rPr>
          <w:t>Staff</w:t>
        </w:r>
      </w:hyperlink>
      <w:r w:rsidR="0077464E" w:rsidRPr="00115AC8">
        <w:rPr>
          <w:rFonts w:ascii="Arial" w:eastAsia="Times New Roman" w:hAnsi="Arial" w:cs="Arial"/>
          <w:sz w:val="24"/>
          <w:szCs w:val="24"/>
        </w:rPr>
        <w:t xml:space="preserve"> Code of Conduct</w:t>
      </w:r>
    </w:p>
    <w:p w14:paraId="0F8348CF" w14:textId="77777777" w:rsidR="0077464E" w:rsidRDefault="0077464E" w:rsidP="0077464E"/>
    <w:p w14:paraId="3A8CF5E1" w14:textId="77777777" w:rsidR="0077464E" w:rsidRDefault="0077464E">
      <w:r>
        <w:t>Reference</w:t>
      </w:r>
    </w:p>
    <w:p w14:paraId="4CC199EB" w14:textId="77777777" w:rsidR="008F4A1B" w:rsidRDefault="0077464E" w:rsidP="0077464E">
      <w:pPr>
        <w:pStyle w:val="ListParagraph"/>
        <w:numPr>
          <w:ilvl w:val="0"/>
          <w:numId w:val="7"/>
        </w:numPr>
      </w:pPr>
      <w:r>
        <w:t>Australian Catholic University assessment Policy</w:t>
      </w:r>
    </w:p>
    <w:p w14:paraId="3A3ABCC4" w14:textId="77777777" w:rsidR="0077464E" w:rsidRDefault="0077464E" w:rsidP="0077464E">
      <w:pPr>
        <w:pStyle w:val="ListParagraph"/>
        <w:numPr>
          <w:ilvl w:val="0"/>
          <w:numId w:val="7"/>
        </w:numPr>
      </w:pPr>
      <w:r>
        <w:t>Oxford university assessment Policy</w:t>
      </w:r>
    </w:p>
    <w:sectPr w:rsidR="0077464E" w:rsidSect="001A58BB">
      <w:footerReference w:type="defaul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ousman sowe" w:date="2019-07-09T11:15:00Z" w:initials="os">
    <w:p w14:paraId="13AB6C5D" w14:textId="77777777" w:rsidR="00264E3F" w:rsidRDefault="00264E3F">
      <w:pPr>
        <w:pStyle w:val="CommentText"/>
      </w:pPr>
      <w:r>
        <w:rPr>
          <w:rStyle w:val="CommentReference"/>
        </w:rPr>
        <w:annotationRef/>
      </w:r>
    </w:p>
  </w:comment>
  <w:comment w:id="189" w:author="ousman sowe" w:date="2019-07-09T13:37:00Z" w:initials="os">
    <w:p w14:paraId="5F8B3FA4" w14:textId="7C156B50" w:rsidR="00920109" w:rsidRDefault="0092010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AB6C5D" w15:done="0"/>
  <w15:commentEx w15:paraId="5F8B3FA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8189" w14:textId="77777777" w:rsidR="00A661F3" w:rsidRDefault="00A661F3" w:rsidP="00CA797E">
      <w:pPr>
        <w:spacing w:after="0" w:line="240" w:lineRule="auto"/>
      </w:pPr>
      <w:r>
        <w:separator/>
      </w:r>
    </w:p>
  </w:endnote>
  <w:endnote w:type="continuationSeparator" w:id="0">
    <w:p w14:paraId="27782526" w14:textId="77777777" w:rsidR="00A661F3" w:rsidRDefault="00A661F3" w:rsidP="00CA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62876"/>
      <w:docPartObj>
        <w:docPartGallery w:val="Page Numbers (Bottom of Page)"/>
        <w:docPartUnique/>
      </w:docPartObj>
    </w:sdtPr>
    <w:sdtEndPr/>
    <w:sdtContent>
      <w:p w14:paraId="66C109EE" w14:textId="6EA4AC03" w:rsidR="001A58BB" w:rsidRDefault="0026510E">
        <w:pPr>
          <w:pStyle w:val="Footer"/>
          <w:jc w:val="center"/>
        </w:pPr>
        <w:r>
          <w:fldChar w:fldCharType="begin"/>
        </w:r>
        <w:r w:rsidR="0077464E">
          <w:instrText xml:space="preserve"> PAGE   \* MERGEFORMAT </w:instrText>
        </w:r>
        <w:r>
          <w:fldChar w:fldCharType="separate"/>
        </w:r>
        <w:r w:rsidR="00C43F40">
          <w:rPr>
            <w:noProof/>
          </w:rPr>
          <w:t>8</w:t>
        </w:r>
        <w:r>
          <w:fldChar w:fldCharType="end"/>
        </w:r>
      </w:p>
    </w:sdtContent>
  </w:sdt>
  <w:p w14:paraId="16A6D48B" w14:textId="77777777" w:rsidR="001A58BB" w:rsidRDefault="00A661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70EA9" w14:textId="77777777" w:rsidR="00A661F3" w:rsidRDefault="00A661F3" w:rsidP="00CA797E">
      <w:pPr>
        <w:spacing w:after="0" w:line="240" w:lineRule="auto"/>
      </w:pPr>
      <w:r>
        <w:separator/>
      </w:r>
    </w:p>
  </w:footnote>
  <w:footnote w:type="continuationSeparator" w:id="0">
    <w:p w14:paraId="470B61BE" w14:textId="77777777" w:rsidR="00A661F3" w:rsidRDefault="00A661F3" w:rsidP="00CA7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478E"/>
    <w:multiLevelType w:val="multilevel"/>
    <w:tmpl w:val="C33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F56B2"/>
    <w:multiLevelType w:val="multilevel"/>
    <w:tmpl w:val="6BF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384E55"/>
    <w:multiLevelType w:val="multilevel"/>
    <w:tmpl w:val="A3F6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5161E"/>
    <w:multiLevelType w:val="hybridMultilevel"/>
    <w:tmpl w:val="695A3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E6CDE"/>
    <w:multiLevelType w:val="multilevel"/>
    <w:tmpl w:val="B71896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97B3AEA"/>
    <w:multiLevelType w:val="multilevel"/>
    <w:tmpl w:val="E56058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414674B"/>
    <w:multiLevelType w:val="hybridMultilevel"/>
    <w:tmpl w:val="DFE0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lowerLetter"/>
        <w:lvlText w:val="%1."/>
        <w:lvlJc w:val="left"/>
      </w:lvl>
    </w:lvlOverride>
  </w:num>
  <w:num w:numId="2">
    <w:abstractNumId w:val="1"/>
    <w:lvlOverride w:ilvl="0">
      <w:lvl w:ilvl="0">
        <w:numFmt w:val="lowerLetter"/>
        <w:lvlText w:val="%1."/>
        <w:lvlJc w:val="left"/>
      </w:lvl>
    </w:lvlOverride>
  </w:num>
  <w:num w:numId="3">
    <w:abstractNumId w:val="4"/>
  </w:num>
  <w:num w:numId="4">
    <w:abstractNumId w:val="5"/>
  </w:num>
  <w:num w:numId="5">
    <w:abstractNumId w:val="0"/>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supha Jobe">
    <w15:presenceInfo w15:providerId="None" w15:userId="Yusupha Jobe"/>
  </w15:person>
  <w15:person w15:author="ousman sowe">
    <w15:presenceInfo w15:providerId="None" w15:userId="ousman sowe"/>
  </w15:person>
  <w15:person w15:author="GAM-COLLEGE-13">
    <w15:presenceInfo w15:providerId="None" w15:userId="GAM-COLLEGE-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4E"/>
    <w:rsid w:val="00024591"/>
    <w:rsid w:val="00033A62"/>
    <w:rsid w:val="000364AC"/>
    <w:rsid w:val="000A5E0D"/>
    <w:rsid w:val="000D248B"/>
    <w:rsid w:val="000F360F"/>
    <w:rsid w:val="00101DF2"/>
    <w:rsid w:val="00120D21"/>
    <w:rsid w:val="001438FF"/>
    <w:rsid w:val="001555AB"/>
    <w:rsid w:val="001D1126"/>
    <w:rsid w:val="00204237"/>
    <w:rsid w:val="00205236"/>
    <w:rsid w:val="002114F3"/>
    <w:rsid w:val="00211AAB"/>
    <w:rsid w:val="002260E7"/>
    <w:rsid w:val="00264E3F"/>
    <w:rsid w:val="0026510E"/>
    <w:rsid w:val="002A0A75"/>
    <w:rsid w:val="002C4558"/>
    <w:rsid w:val="002D5EDC"/>
    <w:rsid w:val="00377E24"/>
    <w:rsid w:val="003A3931"/>
    <w:rsid w:val="003D401C"/>
    <w:rsid w:val="00422960"/>
    <w:rsid w:val="00467200"/>
    <w:rsid w:val="00474841"/>
    <w:rsid w:val="00486D87"/>
    <w:rsid w:val="004B2B31"/>
    <w:rsid w:val="004F0CA0"/>
    <w:rsid w:val="005052A0"/>
    <w:rsid w:val="00507170"/>
    <w:rsid w:val="00554F83"/>
    <w:rsid w:val="005A7C81"/>
    <w:rsid w:val="005F5CFF"/>
    <w:rsid w:val="00614C08"/>
    <w:rsid w:val="006454C0"/>
    <w:rsid w:val="00652C02"/>
    <w:rsid w:val="00681D9B"/>
    <w:rsid w:val="00687E0D"/>
    <w:rsid w:val="00692144"/>
    <w:rsid w:val="00692E25"/>
    <w:rsid w:val="006C601E"/>
    <w:rsid w:val="006D5F5D"/>
    <w:rsid w:val="006F26DE"/>
    <w:rsid w:val="00700B02"/>
    <w:rsid w:val="00713C9D"/>
    <w:rsid w:val="00730028"/>
    <w:rsid w:val="00757CB5"/>
    <w:rsid w:val="0077464E"/>
    <w:rsid w:val="00795C7A"/>
    <w:rsid w:val="007D2BB9"/>
    <w:rsid w:val="00846E0C"/>
    <w:rsid w:val="00862F51"/>
    <w:rsid w:val="00894F89"/>
    <w:rsid w:val="008F3F96"/>
    <w:rsid w:val="008F4A1B"/>
    <w:rsid w:val="0091554C"/>
    <w:rsid w:val="00920109"/>
    <w:rsid w:val="009330A7"/>
    <w:rsid w:val="009A0B78"/>
    <w:rsid w:val="009C7614"/>
    <w:rsid w:val="009D3F5D"/>
    <w:rsid w:val="00A22FA3"/>
    <w:rsid w:val="00A26B8A"/>
    <w:rsid w:val="00A53A3B"/>
    <w:rsid w:val="00A55379"/>
    <w:rsid w:val="00A661F3"/>
    <w:rsid w:val="00A678B8"/>
    <w:rsid w:val="00A7293C"/>
    <w:rsid w:val="00A76C0F"/>
    <w:rsid w:val="00B142EF"/>
    <w:rsid w:val="00B314CD"/>
    <w:rsid w:val="00B43BE0"/>
    <w:rsid w:val="00B6492A"/>
    <w:rsid w:val="00B76A1A"/>
    <w:rsid w:val="00B85818"/>
    <w:rsid w:val="00B87292"/>
    <w:rsid w:val="00B911AA"/>
    <w:rsid w:val="00BA0CDB"/>
    <w:rsid w:val="00BA38E8"/>
    <w:rsid w:val="00BD1CF1"/>
    <w:rsid w:val="00BD53AF"/>
    <w:rsid w:val="00C0144E"/>
    <w:rsid w:val="00C25F68"/>
    <w:rsid w:val="00C26BC3"/>
    <w:rsid w:val="00C43F40"/>
    <w:rsid w:val="00C64DE0"/>
    <w:rsid w:val="00C66D83"/>
    <w:rsid w:val="00C820D1"/>
    <w:rsid w:val="00C94D96"/>
    <w:rsid w:val="00C97D53"/>
    <w:rsid w:val="00CA797E"/>
    <w:rsid w:val="00CB625A"/>
    <w:rsid w:val="00CC4E7B"/>
    <w:rsid w:val="00CD5518"/>
    <w:rsid w:val="00CE36E5"/>
    <w:rsid w:val="00CE3D4A"/>
    <w:rsid w:val="00D12C23"/>
    <w:rsid w:val="00D2553A"/>
    <w:rsid w:val="00D37EA0"/>
    <w:rsid w:val="00D466F5"/>
    <w:rsid w:val="00D55CBF"/>
    <w:rsid w:val="00D63BA4"/>
    <w:rsid w:val="00D755BE"/>
    <w:rsid w:val="00D900B8"/>
    <w:rsid w:val="00DA6372"/>
    <w:rsid w:val="00E61342"/>
    <w:rsid w:val="00E84418"/>
    <w:rsid w:val="00EE4FDF"/>
    <w:rsid w:val="00EF359D"/>
    <w:rsid w:val="00EF5066"/>
    <w:rsid w:val="00F1678A"/>
    <w:rsid w:val="00F57F99"/>
    <w:rsid w:val="00F66E92"/>
    <w:rsid w:val="00F7618B"/>
    <w:rsid w:val="00F93254"/>
    <w:rsid w:val="00F95D52"/>
    <w:rsid w:val="00FB0CF2"/>
    <w:rsid w:val="00FB3CF8"/>
    <w:rsid w:val="00FC2346"/>
    <w:rsid w:val="00FC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D2EA"/>
  <w15:docId w15:val="{8354663B-0553-4E5A-9E62-89419D8C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64E"/>
  </w:style>
  <w:style w:type="paragraph" w:styleId="Heading1">
    <w:name w:val="heading 1"/>
    <w:basedOn w:val="Normal"/>
    <w:next w:val="Normal"/>
    <w:link w:val="Heading1Char"/>
    <w:uiPriority w:val="9"/>
    <w:qFormat/>
    <w:rsid w:val="00774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64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746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464E"/>
    <w:rPr>
      <w:color w:val="0000FF"/>
      <w:u w:val="single"/>
    </w:rPr>
  </w:style>
  <w:style w:type="character" w:styleId="Strong">
    <w:name w:val="Strong"/>
    <w:basedOn w:val="DefaultParagraphFont"/>
    <w:uiPriority w:val="22"/>
    <w:qFormat/>
    <w:rsid w:val="0077464E"/>
    <w:rPr>
      <w:b/>
      <w:bCs/>
    </w:rPr>
  </w:style>
  <w:style w:type="paragraph" w:styleId="ListParagraph">
    <w:name w:val="List Paragraph"/>
    <w:basedOn w:val="Normal"/>
    <w:uiPriority w:val="34"/>
    <w:qFormat/>
    <w:rsid w:val="0077464E"/>
    <w:pPr>
      <w:ind w:left="720"/>
      <w:contextualSpacing/>
    </w:pPr>
  </w:style>
  <w:style w:type="paragraph" w:styleId="NoSpacing">
    <w:name w:val="No Spacing"/>
    <w:link w:val="NoSpacingChar"/>
    <w:uiPriority w:val="1"/>
    <w:qFormat/>
    <w:rsid w:val="0077464E"/>
    <w:pPr>
      <w:spacing w:after="0" w:line="240" w:lineRule="auto"/>
    </w:pPr>
    <w:rPr>
      <w:rFonts w:eastAsiaTheme="minorEastAsia"/>
    </w:rPr>
  </w:style>
  <w:style w:type="character" w:customStyle="1" w:styleId="NoSpacingChar">
    <w:name w:val="No Spacing Char"/>
    <w:basedOn w:val="DefaultParagraphFont"/>
    <w:link w:val="NoSpacing"/>
    <w:uiPriority w:val="1"/>
    <w:rsid w:val="0077464E"/>
    <w:rPr>
      <w:rFonts w:eastAsiaTheme="minorEastAsia"/>
    </w:rPr>
  </w:style>
  <w:style w:type="paragraph" w:styleId="Footer">
    <w:name w:val="footer"/>
    <w:basedOn w:val="Normal"/>
    <w:link w:val="FooterChar"/>
    <w:uiPriority w:val="99"/>
    <w:unhideWhenUsed/>
    <w:rsid w:val="0077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64E"/>
  </w:style>
  <w:style w:type="paragraph" w:styleId="TOCHeading">
    <w:name w:val="TOC Heading"/>
    <w:basedOn w:val="Heading1"/>
    <w:next w:val="Normal"/>
    <w:uiPriority w:val="39"/>
    <w:unhideWhenUsed/>
    <w:qFormat/>
    <w:rsid w:val="0077464E"/>
    <w:pPr>
      <w:outlineLvl w:val="9"/>
    </w:pPr>
  </w:style>
  <w:style w:type="paragraph" w:styleId="TOC1">
    <w:name w:val="toc 1"/>
    <w:basedOn w:val="Normal"/>
    <w:next w:val="Normal"/>
    <w:autoRedefine/>
    <w:uiPriority w:val="39"/>
    <w:unhideWhenUsed/>
    <w:rsid w:val="0077464E"/>
    <w:pPr>
      <w:spacing w:after="100"/>
    </w:pPr>
  </w:style>
  <w:style w:type="paragraph" w:styleId="BalloonText">
    <w:name w:val="Balloon Text"/>
    <w:basedOn w:val="Normal"/>
    <w:link w:val="BalloonTextChar"/>
    <w:uiPriority w:val="99"/>
    <w:semiHidden/>
    <w:unhideWhenUsed/>
    <w:rsid w:val="00774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64E"/>
    <w:rPr>
      <w:rFonts w:ascii="Tahoma" w:hAnsi="Tahoma" w:cs="Tahoma"/>
      <w:sz w:val="16"/>
      <w:szCs w:val="16"/>
    </w:rPr>
  </w:style>
  <w:style w:type="character" w:styleId="CommentReference">
    <w:name w:val="annotation reference"/>
    <w:basedOn w:val="DefaultParagraphFont"/>
    <w:uiPriority w:val="99"/>
    <w:semiHidden/>
    <w:unhideWhenUsed/>
    <w:rsid w:val="00264E3F"/>
    <w:rPr>
      <w:sz w:val="16"/>
      <w:szCs w:val="16"/>
    </w:rPr>
  </w:style>
  <w:style w:type="paragraph" w:styleId="CommentText">
    <w:name w:val="annotation text"/>
    <w:basedOn w:val="Normal"/>
    <w:link w:val="CommentTextChar"/>
    <w:uiPriority w:val="99"/>
    <w:semiHidden/>
    <w:unhideWhenUsed/>
    <w:rsid w:val="00264E3F"/>
    <w:pPr>
      <w:spacing w:line="240" w:lineRule="auto"/>
    </w:pPr>
    <w:rPr>
      <w:sz w:val="20"/>
      <w:szCs w:val="20"/>
    </w:rPr>
  </w:style>
  <w:style w:type="character" w:customStyle="1" w:styleId="CommentTextChar">
    <w:name w:val="Comment Text Char"/>
    <w:basedOn w:val="DefaultParagraphFont"/>
    <w:link w:val="CommentText"/>
    <w:uiPriority w:val="99"/>
    <w:semiHidden/>
    <w:rsid w:val="00264E3F"/>
    <w:rPr>
      <w:sz w:val="20"/>
      <w:szCs w:val="20"/>
    </w:rPr>
  </w:style>
  <w:style w:type="paragraph" w:styleId="CommentSubject">
    <w:name w:val="annotation subject"/>
    <w:basedOn w:val="CommentText"/>
    <w:next w:val="CommentText"/>
    <w:link w:val="CommentSubjectChar"/>
    <w:uiPriority w:val="99"/>
    <w:semiHidden/>
    <w:unhideWhenUsed/>
    <w:rsid w:val="00264E3F"/>
    <w:rPr>
      <w:b/>
      <w:bCs/>
    </w:rPr>
  </w:style>
  <w:style w:type="character" w:customStyle="1" w:styleId="CommentSubjectChar">
    <w:name w:val="Comment Subject Char"/>
    <w:basedOn w:val="CommentTextChar"/>
    <w:link w:val="CommentSubject"/>
    <w:uiPriority w:val="99"/>
    <w:semiHidden/>
    <w:rsid w:val="00264E3F"/>
    <w:rPr>
      <w:b/>
      <w:bCs/>
      <w:sz w:val="20"/>
      <w:szCs w:val="20"/>
    </w:rPr>
  </w:style>
  <w:style w:type="paragraph" w:styleId="Revision">
    <w:name w:val="Revision"/>
    <w:hidden/>
    <w:uiPriority w:val="99"/>
    <w:semiHidden/>
    <w:rsid w:val="00264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andbook.acu.edu.au/handbooks/handbook_2018/general_information/examination_policy"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andbook.acu.edu.au/handbooks/handbook_2018/general_information/2018_academic_regul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ndbook.acu.edu.au/handbooks/handbook_2018/general_information/assessment_policy" TargetMode="External"/><Relationship Id="rId5" Type="http://schemas.openxmlformats.org/officeDocument/2006/relationships/settings" Target="settings.xml"/><Relationship Id="rId15" Type="http://schemas.openxmlformats.org/officeDocument/2006/relationships/hyperlink" Target="http://www.acu.edu.au/policy/student_policies/assessment_policy_and_assessment_procedures/supplementary_assessment"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handbook.acu.edu.au/handbooks/handbook_2018/general_information/student_conduct_and_disci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E0586-E1A0-4088-BC55-886F4762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Gambia College</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Gambia College</dc:creator>
  <cp:lastModifiedBy>Yusupha Jobe</cp:lastModifiedBy>
  <cp:revision>9</cp:revision>
  <dcterms:created xsi:type="dcterms:W3CDTF">2020-03-18T14:17:00Z</dcterms:created>
  <dcterms:modified xsi:type="dcterms:W3CDTF">2020-03-31T18:07:00Z</dcterms:modified>
</cp:coreProperties>
</file>