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41962941"/>
        <w:docPartObj>
          <w:docPartGallery w:val="Cover Pages"/>
          <w:docPartUnique/>
        </w:docPartObj>
      </w:sdtPr>
      <w:sdtEndPr>
        <w:rPr>
          <w:rFonts w:asciiTheme="minorHAnsi" w:eastAsia="Times New Roman" w:hAnsiTheme="minorHAnsi" w:cs="Times New Roman"/>
          <w:b/>
          <w:bCs/>
          <w:caps w:val="0"/>
          <w:kern w:val="36"/>
          <w:sz w:val="24"/>
          <w:szCs w:val="24"/>
        </w:rPr>
      </w:sdtEndPr>
      <w:sdtContent>
        <w:tbl>
          <w:tblPr>
            <w:tblW w:w="5000" w:type="pct"/>
            <w:jc w:val="center"/>
            <w:tblLook w:val="04A0"/>
          </w:tblPr>
          <w:tblGrid>
            <w:gridCol w:w="9576"/>
          </w:tblGrid>
          <w:tr w:rsidR="000D3590">
            <w:trPr>
              <w:trHeight w:val="2880"/>
              <w:jc w:val="center"/>
            </w:trPr>
            <w:sdt>
              <w:sdtPr>
                <w:rPr>
                  <w:rFonts w:asciiTheme="majorHAnsi" w:eastAsiaTheme="majorEastAsia" w:hAnsiTheme="majorHAnsi" w:cstheme="majorBidi"/>
                  <w:caps/>
                </w:rPr>
                <w:alias w:val="Company"/>
                <w:id w:val="15524243"/>
                <w:placeholder>
                  <w:docPart w:val="E092FFB87B1D4C2B85338CFA0407B2FD"/>
                </w:placeholder>
                <w:dataBinding w:prefixMappings="xmlns:ns0='http://schemas.openxmlformats.org/officeDocument/2006/extended-properties'" w:xpath="/ns0:Properties[1]/ns0:Company[1]" w:storeItemID="{6668398D-A668-4E3E-A5EB-62B293D839F1}"/>
                <w:text/>
              </w:sdtPr>
              <w:sdtContent>
                <w:tc>
                  <w:tcPr>
                    <w:tcW w:w="5000" w:type="pct"/>
                  </w:tcPr>
                  <w:p w:rsidR="000D3590" w:rsidRDefault="000D3590" w:rsidP="000D3590">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Gambia College</w:t>
                    </w:r>
                  </w:p>
                </w:tc>
              </w:sdtContent>
            </w:sdt>
          </w:tr>
          <w:tr w:rsidR="000D3590">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0D3590" w:rsidRDefault="000D3590" w:rsidP="000D3590">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Staff Code of Conduct</w:t>
                    </w:r>
                  </w:p>
                </w:tc>
              </w:sdtContent>
            </w:sdt>
          </w:tr>
          <w:tr w:rsidR="000D3590">
            <w:trPr>
              <w:trHeight w:val="720"/>
              <w:jc w:val="center"/>
            </w:trPr>
            <w:tc>
              <w:tcPr>
                <w:tcW w:w="5000" w:type="pct"/>
                <w:tcBorders>
                  <w:top w:val="single" w:sz="4" w:space="0" w:color="4F81BD" w:themeColor="accent1"/>
                </w:tcBorders>
                <w:vAlign w:val="center"/>
              </w:tcPr>
              <w:p w:rsidR="000D3590" w:rsidRDefault="000D3590" w:rsidP="000D3590">
                <w:pPr>
                  <w:pStyle w:val="NoSpacing"/>
                  <w:jc w:val="center"/>
                  <w:rPr>
                    <w:rFonts w:asciiTheme="majorHAnsi" w:eastAsiaTheme="majorEastAsia" w:hAnsiTheme="majorHAnsi" w:cstheme="majorBidi"/>
                    <w:sz w:val="44"/>
                    <w:szCs w:val="44"/>
                  </w:rPr>
                </w:pPr>
              </w:p>
            </w:tc>
          </w:tr>
          <w:tr w:rsidR="000D3590">
            <w:trPr>
              <w:trHeight w:val="360"/>
              <w:jc w:val="center"/>
            </w:trPr>
            <w:tc>
              <w:tcPr>
                <w:tcW w:w="5000" w:type="pct"/>
                <w:vAlign w:val="center"/>
              </w:tcPr>
              <w:p w:rsidR="000D3590" w:rsidRDefault="000D3590">
                <w:pPr>
                  <w:pStyle w:val="NoSpacing"/>
                  <w:jc w:val="center"/>
                </w:pPr>
              </w:p>
            </w:tc>
          </w:tr>
          <w:tr w:rsidR="000D3590">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0D3590" w:rsidRDefault="000D3590" w:rsidP="000D3590">
                    <w:pPr>
                      <w:pStyle w:val="NoSpacing"/>
                      <w:jc w:val="center"/>
                      <w:rPr>
                        <w:b/>
                        <w:bCs/>
                      </w:rPr>
                    </w:pPr>
                    <w:r>
                      <w:rPr>
                        <w:b/>
                        <w:bCs/>
                      </w:rPr>
                      <w:t>Gambia College</w:t>
                    </w:r>
                  </w:p>
                </w:tc>
              </w:sdtContent>
            </w:sdt>
          </w:tr>
          <w:tr w:rsidR="000D3590">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Content>
                <w:tc>
                  <w:tcPr>
                    <w:tcW w:w="5000" w:type="pct"/>
                    <w:vAlign w:val="center"/>
                  </w:tcPr>
                  <w:p w:rsidR="000D3590" w:rsidRDefault="000D3590" w:rsidP="000D3590">
                    <w:pPr>
                      <w:pStyle w:val="NoSpacing"/>
                      <w:jc w:val="center"/>
                      <w:rPr>
                        <w:b/>
                        <w:bCs/>
                      </w:rPr>
                    </w:pPr>
                    <w:r>
                      <w:rPr>
                        <w:b/>
                        <w:bCs/>
                      </w:rPr>
                      <w:t>1/1/2018</w:t>
                    </w:r>
                  </w:p>
                </w:tc>
              </w:sdtContent>
            </w:sdt>
          </w:tr>
        </w:tbl>
        <w:p w:rsidR="000D3590" w:rsidRDefault="000D3590"/>
        <w:p w:rsidR="000D3590" w:rsidRDefault="000D3590"/>
        <w:tbl>
          <w:tblPr>
            <w:tblpPr w:leftFromText="187" w:rightFromText="187" w:horzAnchor="margin" w:tblpXSpec="center" w:tblpYSpec="bottom"/>
            <w:tblW w:w="5000" w:type="pct"/>
            <w:tblLook w:val="04A0"/>
          </w:tblPr>
          <w:tblGrid>
            <w:gridCol w:w="9576"/>
          </w:tblGrid>
          <w:tr w:rsidR="000D3590">
            <w:tc>
              <w:tcPr>
                <w:tcW w:w="5000" w:type="pct"/>
              </w:tcPr>
              <w:p w:rsidR="000D3590" w:rsidRDefault="000D3590">
                <w:pPr>
                  <w:pStyle w:val="NoSpacing"/>
                </w:pPr>
              </w:p>
            </w:tc>
          </w:tr>
        </w:tbl>
        <w:p w:rsidR="000D3590" w:rsidRDefault="000D3590"/>
        <w:p w:rsidR="000D3590" w:rsidRDefault="000D3590">
          <w:pPr>
            <w:rPr>
              <w:rFonts w:eastAsia="Times New Roman" w:cs="Times New Roman"/>
              <w:b/>
              <w:bCs/>
              <w:kern w:val="36"/>
              <w:sz w:val="24"/>
              <w:szCs w:val="24"/>
            </w:rPr>
          </w:pPr>
          <w:r>
            <w:rPr>
              <w:rFonts w:eastAsia="Times New Roman" w:cs="Times New Roman"/>
              <w:b/>
              <w:bCs/>
              <w:kern w:val="36"/>
              <w:sz w:val="24"/>
              <w:szCs w:val="24"/>
            </w:rPr>
            <w:br w:type="page"/>
          </w:r>
        </w:p>
      </w:sdtContent>
    </w:sdt>
    <w:sdt>
      <w:sdtPr>
        <w:rPr>
          <w:rFonts w:asciiTheme="minorHAnsi" w:eastAsiaTheme="minorHAnsi" w:hAnsiTheme="minorHAnsi" w:cstheme="minorBidi"/>
          <w:b w:val="0"/>
          <w:bCs w:val="0"/>
          <w:color w:val="auto"/>
          <w:sz w:val="22"/>
          <w:szCs w:val="22"/>
        </w:rPr>
        <w:id w:val="41962991"/>
        <w:docPartObj>
          <w:docPartGallery w:val="Table of Contents"/>
          <w:docPartUnique/>
        </w:docPartObj>
      </w:sdtPr>
      <w:sdtContent>
        <w:p w:rsidR="000D007C" w:rsidRDefault="000D007C">
          <w:pPr>
            <w:pStyle w:val="TOCHeading"/>
          </w:pPr>
          <w:r>
            <w:t>Contents</w:t>
          </w:r>
        </w:p>
        <w:p w:rsidR="000D007C" w:rsidRDefault="00CF22B4">
          <w:pPr>
            <w:pStyle w:val="TOC1"/>
            <w:tabs>
              <w:tab w:val="right" w:leader="dot" w:pos="9350"/>
            </w:tabs>
            <w:rPr>
              <w:noProof/>
            </w:rPr>
          </w:pPr>
          <w:r>
            <w:fldChar w:fldCharType="begin"/>
          </w:r>
          <w:r w:rsidR="000D007C">
            <w:instrText xml:space="preserve"> TOC \o "1-3" \h \z \u </w:instrText>
          </w:r>
          <w:r>
            <w:fldChar w:fldCharType="separate"/>
          </w:r>
          <w:hyperlink w:anchor="_Toc505682109" w:history="1">
            <w:r w:rsidR="000D007C" w:rsidRPr="00DB1214">
              <w:rPr>
                <w:rStyle w:val="Hyperlink"/>
                <w:noProof/>
              </w:rPr>
              <w:t>Responsibility for policy</w:t>
            </w:r>
            <w:r w:rsidR="000D007C">
              <w:rPr>
                <w:noProof/>
                <w:webHidden/>
              </w:rPr>
              <w:tab/>
            </w:r>
            <w:r>
              <w:rPr>
                <w:noProof/>
                <w:webHidden/>
              </w:rPr>
              <w:fldChar w:fldCharType="begin"/>
            </w:r>
            <w:r w:rsidR="000D007C">
              <w:rPr>
                <w:noProof/>
                <w:webHidden/>
              </w:rPr>
              <w:instrText xml:space="preserve"> PAGEREF _Toc505682109 \h </w:instrText>
            </w:r>
            <w:r>
              <w:rPr>
                <w:noProof/>
                <w:webHidden/>
              </w:rPr>
            </w:r>
            <w:r>
              <w:rPr>
                <w:noProof/>
                <w:webHidden/>
              </w:rPr>
              <w:fldChar w:fldCharType="separate"/>
            </w:r>
            <w:r w:rsidR="000D007C">
              <w:rPr>
                <w:noProof/>
                <w:webHidden/>
              </w:rPr>
              <w:t>3</w:t>
            </w:r>
            <w:r>
              <w:rPr>
                <w:noProof/>
                <w:webHidden/>
              </w:rPr>
              <w:fldChar w:fldCharType="end"/>
            </w:r>
          </w:hyperlink>
        </w:p>
        <w:p w:rsidR="000D007C" w:rsidRDefault="00CF22B4">
          <w:pPr>
            <w:pStyle w:val="TOC1"/>
            <w:tabs>
              <w:tab w:val="right" w:leader="dot" w:pos="9350"/>
            </w:tabs>
            <w:rPr>
              <w:noProof/>
            </w:rPr>
          </w:pPr>
          <w:hyperlink w:anchor="_Toc505682110" w:history="1">
            <w:r w:rsidR="000D007C" w:rsidRPr="00DB1214">
              <w:rPr>
                <w:rStyle w:val="Hyperlink"/>
                <w:noProof/>
              </w:rPr>
              <w:t>Approving authority</w:t>
            </w:r>
            <w:r w:rsidR="000D007C">
              <w:rPr>
                <w:noProof/>
                <w:webHidden/>
              </w:rPr>
              <w:tab/>
            </w:r>
            <w:r>
              <w:rPr>
                <w:noProof/>
                <w:webHidden/>
              </w:rPr>
              <w:fldChar w:fldCharType="begin"/>
            </w:r>
            <w:r w:rsidR="000D007C">
              <w:rPr>
                <w:noProof/>
                <w:webHidden/>
              </w:rPr>
              <w:instrText xml:space="preserve"> PAGEREF _Toc505682110 \h </w:instrText>
            </w:r>
            <w:r>
              <w:rPr>
                <w:noProof/>
                <w:webHidden/>
              </w:rPr>
            </w:r>
            <w:r>
              <w:rPr>
                <w:noProof/>
                <w:webHidden/>
              </w:rPr>
              <w:fldChar w:fldCharType="separate"/>
            </w:r>
            <w:r w:rsidR="000D007C">
              <w:rPr>
                <w:noProof/>
                <w:webHidden/>
              </w:rPr>
              <w:t>3</w:t>
            </w:r>
            <w:r>
              <w:rPr>
                <w:noProof/>
                <w:webHidden/>
              </w:rPr>
              <w:fldChar w:fldCharType="end"/>
            </w:r>
          </w:hyperlink>
        </w:p>
        <w:p w:rsidR="000D007C" w:rsidRDefault="00CF22B4">
          <w:pPr>
            <w:pStyle w:val="TOC1"/>
            <w:tabs>
              <w:tab w:val="right" w:leader="dot" w:pos="9350"/>
            </w:tabs>
            <w:rPr>
              <w:noProof/>
            </w:rPr>
          </w:pPr>
          <w:hyperlink w:anchor="_Toc505682111" w:history="1">
            <w:r w:rsidR="000D007C" w:rsidRPr="00DB1214">
              <w:rPr>
                <w:rStyle w:val="Hyperlink"/>
                <w:rFonts w:eastAsia="Times New Roman"/>
                <w:noProof/>
              </w:rPr>
              <w:t>Application</w:t>
            </w:r>
            <w:r w:rsidR="000D007C">
              <w:rPr>
                <w:noProof/>
                <w:webHidden/>
              </w:rPr>
              <w:tab/>
            </w:r>
            <w:r>
              <w:rPr>
                <w:noProof/>
                <w:webHidden/>
              </w:rPr>
              <w:fldChar w:fldCharType="begin"/>
            </w:r>
            <w:r w:rsidR="000D007C">
              <w:rPr>
                <w:noProof/>
                <w:webHidden/>
              </w:rPr>
              <w:instrText xml:space="preserve"> PAGEREF _Toc505682111 \h </w:instrText>
            </w:r>
            <w:r>
              <w:rPr>
                <w:noProof/>
                <w:webHidden/>
              </w:rPr>
            </w:r>
            <w:r>
              <w:rPr>
                <w:noProof/>
                <w:webHidden/>
              </w:rPr>
              <w:fldChar w:fldCharType="separate"/>
            </w:r>
            <w:r w:rsidR="000D007C">
              <w:rPr>
                <w:noProof/>
                <w:webHidden/>
              </w:rPr>
              <w:t>3</w:t>
            </w:r>
            <w:r>
              <w:rPr>
                <w:noProof/>
                <w:webHidden/>
              </w:rPr>
              <w:fldChar w:fldCharType="end"/>
            </w:r>
          </w:hyperlink>
        </w:p>
        <w:p w:rsidR="000D007C" w:rsidRDefault="00CF22B4">
          <w:pPr>
            <w:pStyle w:val="TOC1"/>
            <w:tabs>
              <w:tab w:val="right" w:leader="dot" w:pos="9350"/>
            </w:tabs>
            <w:rPr>
              <w:noProof/>
            </w:rPr>
          </w:pPr>
          <w:hyperlink w:anchor="_Toc505682112" w:history="1">
            <w:r w:rsidR="000D007C" w:rsidRPr="00DB1214">
              <w:rPr>
                <w:rStyle w:val="Hyperlink"/>
                <w:rFonts w:eastAsia="Times New Roman"/>
                <w:noProof/>
              </w:rPr>
              <w:t>Purpose</w:t>
            </w:r>
            <w:r w:rsidR="000D007C">
              <w:rPr>
                <w:noProof/>
                <w:webHidden/>
              </w:rPr>
              <w:tab/>
            </w:r>
            <w:r>
              <w:rPr>
                <w:noProof/>
                <w:webHidden/>
              </w:rPr>
              <w:fldChar w:fldCharType="begin"/>
            </w:r>
            <w:r w:rsidR="000D007C">
              <w:rPr>
                <w:noProof/>
                <w:webHidden/>
              </w:rPr>
              <w:instrText xml:space="preserve"> PAGEREF _Toc505682112 \h </w:instrText>
            </w:r>
            <w:r>
              <w:rPr>
                <w:noProof/>
                <w:webHidden/>
              </w:rPr>
            </w:r>
            <w:r>
              <w:rPr>
                <w:noProof/>
                <w:webHidden/>
              </w:rPr>
              <w:fldChar w:fldCharType="separate"/>
            </w:r>
            <w:r w:rsidR="000D007C">
              <w:rPr>
                <w:noProof/>
                <w:webHidden/>
              </w:rPr>
              <w:t>3</w:t>
            </w:r>
            <w:r>
              <w:rPr>
                <w:noProof/>
                <w:webHidden/>
              </w:rPr>
              <w:fldChar w:fldCharType="end"/>
            </w:r>
          </w:hyperlink>
        </w:p>
        <w:p w:rsidR="000D007C" w:rsidRDefault="00CF22B4">
          <w:pPr>
            <w:pStyle w:val="TOC1"/>
            <w:tabs>
              <w:tab w:val="right" w:leader="dot" w:pos="9350"/>
            </w:tabs>
            <w:rPr>
              <w:noProof/>
            </w:rPr>
          </w:pPr>
          <w:hyperlink w:anchor="_Toc505682113" w:history="1">
            <w:r w:rsidR="000D007C" w:rsidRPr="00DB1214">
              <w:rPr>
                <w:rStyle w:val="Hyperlink"/>
                <w:rFonts w:eastAsia="Times New Roman"/>
                <w:noProof/>
              </w:rPr>
              <w:t>Relevant documents</w:t>
            </w:r>
            <w:r w:rsidR="000D007C">
              <w:rPr>
                <w:noProof/>
                <w:webHidden/>
              </w:rPr>
              <w:tab/>
            </w:r>
            <w:r>
              <w:rPr>
                <w:noProof/>
                <w:webHidden/>
              </w:rPr>
              <w:fldChar w:fldCharType="begin"/>
            </w:r>
            <w:r w:rsidR="000D007C">
              <w:rPr>
                <w:noProof/>
                <w:webHidden/>
              </w:rPr>
              <w:instrText xml:space="preserve"> PAGEREF _Toc505682113 \h </w:instrText>
            </w:r>
            <w:r>
              <w:rPr>
                <w:noProof/>
                <w:webHidden/>
              </w:rPr>
            </w:r>
            <w:r>
              <w:rPr>
                <w:noProof/>
                <w:webHidden/>
              </w:rPr>
              <w:fldChar w:fldCharType="separate"/>
            </w:r>
            <w:r w:rsidR="000D007C">
              <w:rPr>
                <w:noProof/>
                <w:webHidden/>
              </w:rPr>
              <w:t>3</w:t>
            </w:r>
            <w:r>
              <w:rPr>
                <w:noProof/>
                <w:webHidden/>
              </w:rPr>
              <w:fldChar w:fldCharType="end"/>
            </w:r>
          </w:hyperlink>
        </w:p>
        <w:p w:rsidR="000D007C" w:rsidRDefault="00CF22B4">
          <w:pPr>
            <w:pStyle w:val="TOC1"/>
            <w:tabs>
              <w:tab w:val="right" w:leader="dot" w:pos="9350"/>
            </w:tabs>
            <w:rPr>
              <w:noProof/>
            </w:rPr>
          </w:pPr>
          <w:hyperlink w:anchor="_Toc505682114" w:history="1">
            <w:r w:rsidR="000D007C" w:rsidRPr="00DB1214">
              <w:rPr>
                <w:rStyle w:val="Hyperlink"/>
                <w:rFonts w:eastAsia="Times New Roman"/>
                <w:noProof/>
              </w:rPr>
              <w:t>Standards of conduct</w:t>
            </w:r>
            <w:r w:rsidR="000D007C">
              <w:rPr>
                <w:noProof/>
                <w:webHidden/>
              </w:rPr>
              <w:tab/>
            </w:r>
            <w:r>
              <w:rPr>
                <w:noProof/>
                <w:webHidden/>
              </w:rPr>
              <w:fldChar w:fldCharType="begin"/>
            </w:r>
            <w:r w:rsidR="000D007C">
              <w:rPr>
                <w:noProof/>
                <w:webHidden/>
              </w:rPr>
              <w:instrText xml:space="preserve"> PAGEREF _Toc505682114 \h </w:instrText>
            </w:r>
            <w:r>
              <w:rPr>
                <w:noProof/>
                <w:webHidden/>
              </w:rPr>
            </w:r>
            <w:r>
              <w:rPr>
                <w:noProof/>
                <w:webHidden/>
              </w:rPr>
              <w:fldChar w:fldCharType="separate"/>
            </w:r>
            <w:r w:rsidR="000D007C">
              <w:rPr>
                <w:noProof/>
                <w:webHidden/>
              </w:rPr>
              <w:t>3</w:t>
            </w:r>
            <w:r>
              <w:rPr>
                <w:noProof/>
                <w:webHidden/>
              </w:rPr>
              <w:fldChar w:fldCharType="end"/>
            </w:r>
          </w:hyperlink>
        </w:p>
        <w:p w:rsidR="000D007C" w:rsidRDefault="00CF22B4">
          <w:pPr>
            <w:pStyle w:val="TOC1"/>
            <w:tabs>
              <w:tab w:val="right" w:leader="dot" w:pos="9350"/>
            </w:tabs>
            <w:rPr>
              <w:noProof/>
            </w:rPr>
          </w:pPr>
          <w:hyperlink w:anchor="_Toc505682115" w:history="1">
            <w:r w:rsidR="000D007C" w:rsidRPr="00DB1214">
              <w:rPr>
                <w:rStyle w:val="Hyperlink"/>
                <w:rFonts w:eastAsia="Times New Roman"/>
                <w:noProof/>
              </w:rPr>
              <w:t>Conflict of Interest</w:t>
            </w:r>
            <w:r w:rsidR="000D007C">
              <w:rPr>
                <w:noProof/>
                <w:webHidden/>
              </w:rPr>
              <w:tab/>
            </w:r>
            <w:r>
              <w:rPr>
                <w:noProof/>
                <w:webHidden/>
              </w:rPr>
              <w:fldChar w:fldCharType="begin"/>
            </w:r>
            <w:r w:rsidR="000D007C">
              <w:rPr>
                <w:noProof/>
                <w:webHidden/>
              </w:rPr>
              <w:instrText xml:space="preserve"> PAGEREF _Toc505682115 \h </w:instrText>
            </w:r>
            <w:r>
              <w:rPr>
                <w:noProof/>
                <w:webHidden/>
              </w:rPr>
            </w:r>
            <w:r>
              <w:rPr>
                <w:noProof/>
                <w:webHidden/>
              </w:rPr>
              <w:fldChar w:fldCharType="separate"/>
            </w:r>
            <w:r w:rsidR="000D007C">
              <w:rPr>
                <w:noProof/>
                <w:webHidden/>
              </w:rPr>
              <w:t>5</w:t>
            </w:r>
            <w:r>
              <w:rPr>
                <w:noProof/>
                <w:webHidden/>
              </w:rPr>
              <w:fldChar w:fldCharType="end"/>
            </w:r>
          </w:hyperlink>
        </w:p>
        <w:p w:rsidR="000D007C" w:rsidRDefault="00CF22B4">
          <w:pPr>
            <w:pStyle w:val="TOC1"/>
            <w:tabs>
              <w:tab w:val="right" w:leader="dot" w:pos="9350"/>
            </w:tabs>
            <w:rPr>
              <w:noProof/>
            </w:rPr>
          </w:pPr>
          <w:hyperlink w:anchor="_Toc505682116" w:history="1">
            <w:r w:rsidR="000D007C" w:rsidRPr="00DB1214">
              <w:rPr>
                <w:rStyle w:val="Hyperlink"/>
                <w:rFonts w:eastAsia="Times New Roman"/>
                <w:noProof/>
              </w:rPr>
              <w:t>Required Pre</w:t>
            </w:r>
            <w:r w:rsidR="000D007C" w:rsidRPr="00DB1214">
              <w:rPr>
                <w:rStyle w:val="Hyperlink"/>
                <w:rFonts w:eastAsia="Times New Roman" w:cs="Cambria Math"/>
                <w:noProof/>
              </w:rPr>
              <w:t>‐</w:t>
            </w:r>
            <w:r w:rsidR="000D007C" w:rsidRPr="00DB1214">
              <w:rPr>
                <w:rStyle w:val="Hyperlink"/>
                <w:rFonts w:eastAsia="Times New Roman"/>
                <w:noProof/>
              </w:rPr>
              <w:t>Approval for External Teaching or Course Development</w:t>
            </w:r>
            <w:r w:rsidR="000D007C">
              <w:rPr>
                <w:noProof/>
                <w:webHidden/>
              </w:rPr>
              <w:tab/>
            </w:r>
            <w:r>
              <w:rPr>
                <w:noProof/>
                <w:webHidden/>
              </w:rPr>
              <w:fldChar w:fldCharType="begin"/>
            </w:r>
            <w:r w:rsidR="000D007C">
              <w:rPr>
                <w:noProof/>
                <w:webHidden/>
              </w:rPr>
              <w:instrText xml:space="preserve"> PAGEREF _Toc505682116 \h </w:instrText>
            </w:r>
            <w:r>
              <w:rPr>
                <w:noProof/>
                <w:webHidden/>
              </w:rPr>
            </w:r>
            <w:r>
              <w:rPr>
                <w:noProof/>
                <w:webHidden/>
              </w:rPr>
              <w:fldChar w:fldCharType="separate"/>
            </w:r>
            <w:r w:rsidR="000D007C">
              <w:rPr>
                <w:noProof/>
                <w:webHidden/>
              </w:rPr>
              <w:t>5</w:t>
            </w:r>
            <w:r>
              <w:rPr>
                <w:noProof/>
                <w:webHidden/>
              </w:rPr>
              <w:fldChar w:fldCharType="end"/>
            </w:r>
          </w:hyperlink>
        </w:p>
        <w:p w:rsidR="000D007C" w:rsidRDefault="00CF22B4">
          <w:pPr>
            <w:pStyle w:val="TOC1"/>
            <w:tabs>
              <w:tab w:val="right" w:leader="dot" w:pos="9350"/>
            </w:tabs>
            <w:rPr>
              <w:noProof/>
            </w:rPr>
          </w:pPr>
          <w:hyperlink w:anchor="_Toc505682117" w:history="1">
            <w:r w:rsidR="000D007C" w:rsidRPr="00DB1214">
              <w:rPr>
                <w:rStyle w:val="Hyperlink"/>
                <w:rFonts w:eastAsia="Times New Roman"/>
                <w:noProof/>
              </w:rPr>
              <w:t>Matters of Relevance to Academic Staff in Particular</w:t>
            </w:r>
            <w:r w:rsidR="000D007C">
              <w:rPr>
                <w:noProof/>
                <w:webHidden/>
              </w:rPr>
              <w:tab/>
            </w:r>
            <w:r>
              <w:rPr>
                <w:noProof/>
                <w:webHidden/>
              </w:rPr>
              <w:fldChar w:fldCharType="begin"/>
            </w:r>
            <w:r w:rsidR="000D007C">
              <w:rPr>
                <w:noProof/>
                <w:webHidden/>
              </w:rPr>
              <w:instrText xml:space="preserve"> PAGEREF _Toc505682117 \h </w:instrText>
            </w:r>
            <w:r>
              <w:rPr>
                <w:noProof/>
                <w:webHidden/>
              </w:rPr>
            </w:r>
            <w:r>
              <w:rPr>
                <w:noProof/>
                <w:webHidden/>
              </w:rPr>
              <w:fldChar w:fldCharType="separate"/>
            </w:r>
            <w:r w:rsidR="000D007C">
              <w:rPr>
                <w:noProof/>
                <w:webHidden/>
              </w:rPr>
              <w:t>5</w:t>
            </w:r>
            <w:r>
              <w:rPr>
                <w:noProof/>
                <w:webHidden/>
              </w:rPr>
              <w:fldChar w:fldCharType="end"/>
            </w:r>
          </w:hyperlink>
        </w:p>
        <w:p w:rsidR="000D007C" w:rsidRDefault="00CF22B4">
          <w:pPr>
            <w:pStyle w:val="TOC2"/>
            <w:tabs>
              <w:tab w:val="right" w:leader="dot" w:pos="9350"/>
            </w:tabs>
            <w:rPr>
              <w:noProof/>
            </w:rPr>
          </w:pPr>
          <w:hyperlink w:anchor="_Toc505682118" w:history="1">
            <w:r w:rsidR="000D007C" w:rsidRPr="00DB1214">
              <w:rPr>
                <w:rStyle w:val="Hyperlink"/>
                <w:rFonts w:eastAsia="Times New Roman"/>
                <w:noProof/>
              </w:rPr>
              <w:t>Responsibilities of Academic staff</w:t>
            </w:r>
            <w:r w:rsidR="000D007C">
              <w:rPr>
                <w:noProof/>
                <w:webHidden/>
              </w:rPr>
              <w:tab/>
            </w:r>
            <w:r>
              <w:rPr>
                <w:noProof/>
                <w:webHidden/>
              </w:rPr>
              <w:fldChar w:fldCharType="begin"/>
            </w:r>
            <w:r w:rsidR="000D007C">
              <w:rPr>
                <w:noProof/>
                <w:webHidden/>
              </w:rPr>
              <w:instrText xml:space="preserve"> PAGEREF _Toc505682118 \h </w:instrText>
            </w:r>
            <w:r>
              <w:rPr>
                <w:noProof/>
                <w:webHidden/>
              </w:rPr>
            </w:r>
            <w:r>
              <w:rPr>
                <w:noProof/>
                <w:webHidden/>
              </w:rPr>
              <w:fldChar w:fldCharType="separate"/>
            </w:r>
            <w:r w:rsidR="000D007C">
              <w:rPr>
                <w:noProof/>
                <w:webHidden/>
              </w:rPr>
              <w:t>5</w:t>
            </w:r>
            <w:r>
              <w:rPr>
                <w:noProof/>
                <w:webHidden/>
              </w:rPr>
              <w:fldChar w:fldCharType="end"/>
            </w:r>
          </w:hyperlink>
        </w:p>
        <w:p w:rsidR="000D007C" w:rsidRDefault="00CF22B4">
          <w:pPr>
            <w:pStyle w:val="TOC2"/>
            <w:tabs>
              <w:tab w:val="right" w:leader="dot" w:pos="9350"/>
            </w:tabs>
            <w:rPr>
              <w:noProof/>
            </w:rPr>
          </w:pPr>
          <w:hyperlink w:anchor="_Toc505682119" w:history="1">
            <w:r w:rsidR="000D007C" w:rsidRPr="00DB1214">
              <w:rPr>
                <w:rStyle w:val="Hyperlink"/>
                <w:rFonts w:eastAsia="Times New Roman"/>
                <w:noProof/>
              </w:rPr>
              <w:t>Teaching and/or supervision</w:t>
            </w:r>
            <w:r w:rsidR="000D007C">
              <w:rPr>
                <w:noProof/>
                <w:webHidden/>
              </w:rPr>
              <w:tab/>
            </w:r>
            <w:r>
              <w:rPr>
                <w:noProof/>
                <w:webHidden/>
              </w:rPr>
              <w:fldChar w:fldCharType="begin"/>
            </w:r>
            <w:r w:rsidR="000D007C">
              <w:rPr>
                <w:noProof/>
                <w:webHidden/>
              </w:rPr>
              <w:instrText xml:space="preserve"> PAGEREF _Toc505682119 \h </w:instrText>
            </w:r>
            <w:r>
              <w:rPr>
                <w:noProof/>
                <w:webHidden/>
              </w:rPr>
            </w:r>
            <w:r>
              <w:rPr>
                <w:noProof/>
                <w:webHidden/>
              </w:rPr>
              <w:fldChar w:fldCharType="separate"/>
            </w:r>
            <w:r w:rsidR="000D007C">
              <w:rPr>
                <w:noProof/>
                <w:webHidden/>
              </w:rPr>
              <w:t>6</w:t>
            </w:r>
            <w:r>
              <w:rPr>
                <w:noProof/>
                <w:webHidden/>
              </w:rPr>
              <w:fldChar w:fldCharType="end"/>
            </w:r>
          </w:hyperlink>
        </w:p>
        <w:p w:rsidR="000D007C" w:rsidRDefault="00CF22B4">
          <w:pPr>
            <w:pStyle w:val="TOC2"/>
            <w:tabs>
              <w:tab w:val="right" w:leader="dot" w:pos="9350"/>
            </w:tabs>
            <w:rPr>
              <w:noProof/>
            </w:rPr>
          </w:pPr>
          <w:hyperlink w:anchor="_Toc505682120" w:history="1">
            <w:r w:rsidR="000D007C" w:rsidRPr="00DB1214">
              <w:rPr>
                <w:rStyle w:val="Hyperlink"/>
                <w:rFonts w:eastAsia="Times New Roman"/>
                <w:noProof/>
              </w:rPr>
              <w:t>Research and scholarship</w:t>
            </w:r>
            <w:r w:rsidR="000D007C">
              <w:rPr>
                <w:noProof/>
                <w:webHidden/>
              </w:rPr>
              <w:tab/>
            </w:r>
            <w:r>
              <w:rPr>
                <w:noProof/>
                <w:webHidden/>
              </w:rPr>
              <w:fldChar w:fldCharType="begin"/>
            </w:r>
            <w:r w:rsidR="000D007C">
              <w:rPr>
                <w:noProof/>
                <w:webHidden/>
              </w:rPr>
              <w:instrText xml:space="preserve"> PAGEREF _Toc505682120 \h </w:instrText>
            </w:r>
            <w:r>
              <w:rPr>
                <w:noProof/>
                <w:webHidden/>
              </w:rPr>
            </w:r>
            <w:r>
              <w:rPr>
                <w:noProof/>
                <w:webHidden/>
              </w:rPr>
              <w:fldChar w:fldCharType="separate"/>
            </w:r>
            <w:r w:rsidR="000D007C">
              <w:rPr>
                <w:noProof/>
                <w:webHidden/>
              </w:rPr>
              <w:t>7</w:t>
            </w:r>
            <w:r>
              <w:rPr>
                <w:noProof/>
                <w:webHidden/>
              </w:rPr>
              <w:fldChar w:fldCharType="end"/>
            </w:r>
          </w:hyperlink>
        </w:p>
        <w:p w:rsidR="000D007C" w:rsidRDefault="00CF22B4">
          <w:pPr>
            <w:pStyle w:val="TOC2"/>
            <w:tabs>
              <w:tab w:val="right" w:leader="dot" w:pos="9350"/>
            </w:tabs>
            <w:rPr>
              <w:noProof/>
            </w:rPr>
          </w:pPr>
          <w:hyperlink w:anchor="_Toc505682121" w:history="1">
            <w:r w:rsidR="000D007C" w:rsidRPr="00DB1214">
              <w:rPr>
                <w:rStyle w:val="Hyperlink"/>
                <w:rFonts w:eastAsia="Times New Roman"/>
                <w:noProof/>
              </w:rPr>
              <w:t>Consultancy and/or professional practice</w:t>
            </w:r>
            <w:r w:rsidR="000D007C">
              <w:rPr>
                <w:noProof/>
                <w:webHidden/>
              </w:rPr>
              <w:tab/>
            </w:r>
            <w:r>
              <w:rPr>
                <w:noProof/>
                <w:webHidden/>
              </w:rPr>
              <w:fldChar w:fldCharType="begin"/>
            </w:r>
            <w:r w:rsidR="000D007C">
              <w:rPr>
                <w:noProof/>
                <w:webHidden/>
              </w:rPr>
              <w:instrText xml:space="preserve"> PAGEREF _Toc505682121 \h </w:instrText>
            </w:r>
            <w:r>
              <w:rPr>
                <w:noProof/>
                <w:webHidden/>
              </w:rPr>
            </w:r>
            <w:r>
              <w:rPr>
                <w:noProof/>
                <w:webHidden/>
              </w:rPr>
              <w:fldChar w:fldCharType="separate"/>
            </w:r>
            <w:r w:rsidR="000D007C">
              <w:rPr>
                <w:noProof/>
                <w:webHidden/>
              </w:rPr>
              <w:t>7</w:t>
            </w:r>
            <w:r>
              <w:rPr>
                <w:noProof/>
                <w:webHidden/>
              </w:rPr>
              <w:fldChar w:fldCharType="end"/>
            </w:r>
          </w:hyperlink>
        </w:p>
        <w:p w:rsidR="000D007C" w:rsidRDefault="00CF22B4">
          <w:pPr>
            <w:pStyle w:val="TOC2"/>
            <w:tabs>
              <w:tab w:val="right" w:leader="dot" w:pos="9350"/>
            </w:tabs>
            <w:rPr>
              <w:noProof/>
            </w:rPr>
          </w:pPr>
          <w:hyperlink w:anchor="_Toc505682122" w:history="1">
            <w:r w:rsidR="000D007C" w:rsidRPr="00DB1214">
              <w:rPr>
                <w:rStyle w:val="Hyperlink"/>
                <w:rFonts w:eastAsia="Times New Roman"/>
                <w:noProof/>
              </w:rPr>
              <w:t>Dress Code for Academic Staff</w:t>
            </w:r>
            <w:r w:rsidR="000D007C">
              <w:rPr>
                <w:noProof/>
                <w:webHidden/>
              </w:rPr>
              <w:tab/>
            </w:r>
            <w:r>
              <w:rPr>
                <w:noProof/>
                <w:webHidden/>
              </w:rPr>
              <w:fldChar w:fldCharType="begin"/>
            </w:r>
            <w:r w:rsidR="000D007C">
              <w:rPr>
                <w:noProof/>
                <w:webHidden/>
              </w:rPr>
              <w:instrText xml:space="preserve"> PAGEREF _Toc505682122 \h </w:instrText>
            </w:r>
            <w:r>
              <w:rPr>
                <w:noProof/>
                <w:webHidden/>
              </w:rPr>
            </w:r>
            <w:r>
              <w:rPr>
                <w:noProof/>
                <w:webHidden/>
              </w:rPr>
              <w:fldChar w:fldCharType="separate"/>
            </w:r>
            <w:r w:rsidR="000D007C">
              <w:rPr>
                <w:noProof/>
                <w:webHidden/>
              </w:rPr>
              <w:t>7</w:t>
            </w:r>
            <w:r>
              <w:rPr>
                <w:noProof/>
                <w:webHidden/>
              </w:rPr>
              <w:fldChar w:fldCharType="end"/>
            </w:r>
          </w:hyperlink>
        </w:p>
        <w:p w:rsidR="000D007C" w:rsidRDefault="00CF22B4">
          <w:pPr>
            <w:pStyle w:val="TOC1"/>
            <w:tabs>
              <w:tab w:val="right" w:leader="dot" w:pos="9350"/>
            </w:tabs>
            <w:rPr>
              <w:noProof/>
            </w:rPr>
          </w:pPr>
          <w:hyperlink w:anchor="_Toc505682123" w:history="1">
            <w:r w:rsidR="000D007C" w:rsidRPr="00DB1214">
              <w:rPr>
                <w:rStyle w:val="Hyperlink"/>
                <w:rFonts w:eastAsia="Times New Roman"/>
                <w:noProof/>
              </w:rPr>
              <w:t>Breaches of the code of conduct</w:t>
            </w:r>
            <w:r w:rsidR="000D007C">
              <w:rPr>
                <w:noProof/>
                <w:webHidden/>
              </w:rPr>
              <w:tab/>
            </w:r>
            <w:r>
              <w:rPr>
                <w:noProof/>
                <w:webHidden/>
              </w:rPr>
              <w:fldChar w:fldCharType="begin"/>
            </w:r>
            <w:r w:rsidR="000D007C">
              <w:rPr>
                <w:noProof/>
                <w:webHidden/>
              </w:rPr>
              <w:instrText xml:space="preserve"> PAGEREF _Toc505682123 \h </w:instrText>
            </w:r>
            <w:r>
              <w:rPr>
                <w:noProof/>
                <w:webHidden/>
              </w:rPr>
            </w:r>
            <w:r>
              <w:rPr>
                <w:noProof/>
                <w:webHidden/>
              </w:rPr>
              <w:fldChar w:fldCharType="separate"/>
            </w:r>
            <w:r w:rsidR="000D007C">
              <w:rPr>
                <w:noProof/>
                <w:webHidden/>
              </w:rPr>
              <w:t>8</w:t>
            </w:r>
            <w:r>
              <w:rPr>
                <w:noProof/>
                <w:webHidden/>
              </w:rPr>
              <w:fldChar w:fldCharType="end"/>
            </w:r>
          </w:hyperlink>
        </w:p>
        <w:p w:rsidR="000D007C" w:rsidRDefault="00CF22B4">
          <w:pPr>
            <w:pStyle w:val="TOC1"/>
            <w:tabs>
              <w:tab w:val="right" w:leader="dot" w:pos="9350"/>
            </w:tabs>
            <w:rPr>
              <w:noProof/>
            </w:rPr>
          </w:pPr>
          <w:hyperlink w:anchor="_Toc505682124" w:history="1">
            <w:r w:rsidR="000D007C" w:rsidRPr="00DB1214">
              <w:rPr>
                <w:rStyle w:val="Hyperlink"/>
                <w:rFonts w:eastAsia="Times New Roman"/>
                <w:noProof/>
                <w:kern w:val="36"/>
              </w:rPr>
              <w:t>Academic Freedom</w:t>
            </w:r>
            <w:r w:rsidR="000D007C">
              <w:rPr>
                <w:noProof/>
                <w:webHidden/>
              </w:rPr>
              <w:tab/>
            </w:r>
            <w:r>
              <w:rPr>
                <w:noProof/>
                <w:webHidden/>
              </w:rPr>
              <w:fldChar w:fldCharType="begin"/>
            </w:r>
            <w:r w:rsidR="000D007C">
              <w:rPr>
                <w:noProof/>
                <w:webHidden/>
              </w:rPr>
              <w:instrText xml:space="preserve"> PAGEREF _Toc505682124 \h </w:instrText>
            </w:r>
            <w:r>
              <w:rPr>
                <w:noProof/>
                <w:webHidden/>
              </w:rPr>
            </w:r>
            <w:r>
              <w:rPr>
                <w:noProof/>
                <w:webHidden/>
              </w:rPr>
              <w:fldChar w:fldCharType="separate"/>
            </w:r>
            <w:r w:rsidR="000D007C">
              <w:rPr>
                <w:noProof/>
                <w:webHidden/>
              </w:rPr>
              <w:t>8</w:t>
            </w:r>
            <w:r>
              <w:rPr>
                <w:noProof/>
                <w:webHidden/>
              </w:rPr>
              <w:fldChar w:fldCharType="end"/>
            </w:r>
          </w:hyperlink>
        </w:p>
        <w:p w:rsidR="000D007C" w:rsidRDefault="00CF22B4">
          <w:pPr>
            <w:pStyle w:val="TOC1"/>
            <w:tabs>
              <w:tab w:val="right" w:leader="dot" w:pos="9350"/>
            </w:tabs>
            <w:rPr>
              <w:noProof/>
            </w:rPr>
          </w:pPr>
          <w:hyperlink w:anchor="_Toc505682125" w:history="1">
            <w:r w:rsidR="000D007C" w:rsidRPr="00DB1214">
              <w:rPr>
                <w:rStyle w:val="Hyperlink"/>
                <w:rFonts w:eastAsia="Times New Roman"/>
                <w:noProof/>
              </w:rPr>
              <w:t>Disciplinary procedures</w:t>
            </w:r>
            <w:r w:rsidR="000D007C">
              <w:rPr>
                <w:noProof/>
                <w:webHidden/>
              </w:rPr>
              <w:tab/>
            </w:r>
            <w:r>
              <w:rPr>
                <w:noProof/>
                <w:webHidden/>
              </w:rPr>
              <w:fldChar w:fldCharType="begin"/>
            </w:r>
            <w:r w:rsidR="000D007C">
              <w:rPr>
                <w:noProof/>
                <w:webHidden/>
              </w:rPr>
              <w:instrText xml:space="preserve"> PAGEREF _Toc505682125 \h </w:instrText>
            </w:r>
            <w:r>
              <w:rPr>
                <w:noProof/>
                <w:webHidden/>
              </w:rPr>
            </w:r>
            <w:r>
              <w:rPr>
                <w:noProof/>
                <w:webHidden/>
              </w:rPr>
              <w:fldChar w:fldCharType="separate"/>
            </w:r>
            <w:r w:rsidR="000D007C">
              <w:rPr>
                <w:noProof/>
                <w:webHidden/>
              </w:rPr>
              <w:t>9</w:t>
            </w:r>
            <w:r>
              <w:rPr>
                <w:noProof/>
                <w:webHidden/>
              </w:rPr>
              <w:fldChar w:fldCharType="end"/>
            </w:r>
          </w:hyperlink>
        </w:p>
        <w:p w:rsidR="000D007C" w:rsidRDefault="00CF22B4">
          <w:pPr>
            <w:pStyle w:val="TOC2"/>
            <w:tabs>
              <w:tab w:val="right" w:leader="dot" w:pos="9350"/>
            </w:tabs>
            <w:rPr>
              <w:noProof/>
            </w:rPr>
          </w:pPr>
          <w:hyperlink w:anchor="_Toc505682126" w:history="1">
            <w:r w:rsidR="000D007C" w:rsidRPr="00DB1214">
              <w:rPr>
                <w:rStyle w:val="Hyperlink"/>
                <w:rFonts w:eastAsia="Times New Roman"/>
                <w:noProof/>
              </w:rPr>
              <w:t>Suspension</w:t>
            </w:r>
            <w:r w:rsidR="000D007C">
              <w:rPr>
                <w:noProof/>
                <w:webHidden/>
              </w:rPr>
              <w:tab/>
            </w:r>
            <w:r>
              <w:rPr>
                <w:noProof/>
                <w:webHidden/>
              </w:rPr>
              <w:fldChar w:fldCharType="begin"/>
            </w:r>
            <w:r w:rsidR="000D007C">
              <w:rPr>
                <w:noProof/>
                <w:webHidden/>
              </w:rPr>
              <w:instrText xml:space="preserve"> PAGEREF _Toc505682126 \h </w:instrText>
            </w:r>
            <w:r>
              <w:rPr>
                <w:noProof/>
                <w:webHidden/>
              </w:rPr>
            </w:r>
            <w:r>
              <w:rPr>
                <w:noProof/>
                <w:webHidden/>
              </w:rPr>
              <w:fldChar w:fldCharType="separate"/>
            </w:r>
            <w:r w:rsidR="000D007C">
              <w:rPr>
                <w:noProof/>
                <w:webHidden/>
              </w:rPr>
              <w:t>10</w:t>
            </w:r>
            <w:r>
              <w:rPr>
                <w:noProof/>
                <w:webHidden/>
              </w:rPr>
              <w:fldChar w:fldCharType="end"/>
            </w:r>
          </w:hyperlink>
        </w:p>
        <w:p w:rsidR="000D007C" w:rsidRDefault="00CF22B4">
          <w:pPr>
            <w:pStyle w:val="TOC1"/>
            <w:tabs>
              <w:tab w:val="right" w:leader="dot" w:pos="9350"/>
            </w:tabs>
            <w:rPr>
              <w:noProof/>
            </w:rPr>
          </w:pPr>
          <w:hyperlink w:anchor="_Toc505682127" w:history="1">
            <w:r w:rsidR="000D007C" w:rsidRPr="00DB1214">
              <w:rPr>
                <w:rStyle w:val="Hyperlink"/>
                <w:rFonts w:eastAsia="Times New Roman"/>
                <w:noProof/>
              </w:rPr>
              <w:t>Rights of staff in cases of disciplinary action</w:t>
            </w:r>
            <w:r w:rsidR="000D007C">
              <w:rPr>
                <w:noProof/>
                <w:webHidden/>
              </w:rPr>
              <w:tab/>
            </w:r>
            <w:r>
              <w:rPr>
                <w:noProof/>
                <w:webHidden/>
              </w:rPr>
              <w:fldChar w:fldCharType="begin"/>
            </w:r>
            <w:r w:rsidR="000D007C">
              <w:rPr>
                <w:noProof/>
                <w:webHidden/>
              </w:rPr>
              <w:instrText xml:space="preserve"> PAGEREF _Toc505682127 \h </w:instrText>
            </w:r>
            <w:r>
              <w:rPr>
                <w:noProof/>
                <w:webHidden/>
              </w:rPr>
            </w:r>
            <w:r>
              <w:rPr>
                <w:noProof/>
                <w:webHidden/>
              </w:rPr>
              <w:fldChar w:fldCharType="separate"/>
            </w:r>
            <w:r w:rsidR="000D007C">
              <w:rPr>
                <w:noProof/>
                <w:webHidden/>
              </w:rPr>
              <w:t>10</w:t>
            </w:r>
            <w:r>
              <w:rPr>
                <w:noProof/>
                <w:webHidden/>
              </w:rPr>
              <w:fldChar w:fldCharType="end"/>
            </w:r>
          </w:hyperlink>
        </w:p>
        <w:p w:rsidR="000D007C" w:rsidRDefault="00CF22B4">
          <w:pPr>
            <w:pStyle w:val="TOC1"/>
            <w:tabs>
              <w:tab w:val="right" w:leader="dot" w:pos="9350"/>
            </w:tabs>
            <w:rPr>
              <w:noProof/>
            </w:rPr>
          </w:pPr>
          <w:hyperlink w:anchor="_Toc505682128" w:history="1">
            <w:r w:rsidR="000D007C" w:rsidRPr="00DB1214">
              <w:rPr>
                <w:rStyle w:val="Hyperlink"/>
                <w:rFonts w:eastAsia="Times New Roman"/>
                <w:noProof/>
              </w:rPr>
              <w:t>Personal Grievances</w:t>
            </w:r>
            <w:r w:rsidR="000D007C">
              <w:rPr>
                <w:noProof/>
                <w:webHidden/>
              </w:rPr>
              <w:tab/>
            </w:r>
            <w:r>
              <w:rPr>
                <w:noProof/>
                <w:webHidden/>
              </w:rPr>
              <w:fldChar w:fldCharType="begin"/>
            </w:r>
            <w:r w:rsidR="000D007C">
              <w:rPr>
                <w:noProof/>
                <w:webHidden/>
              </w:rPr>
              <w:instrText xml:space="preserve"> PAGEREF _Toc505682128 \h </w:instrText>
            </w:r>
            <w:r>
              <w:rPr>
                <w:noProof/>
                <w:webHidden/>
              </w:rPr>
            </w:r>
            <w:r>
              <w:rPr>
                <w:noProof/>
                <w:webHidden/>
              </w:rPr>
              <w:fldChar w:fldCharType="separate"/>
            </w:r>
            <w:r w:rsidR="000D007C">
              <w:rPr>
                <w:noProof/>
                <w:webHidden/>
              </w:rPr>
              <w:t>10</w:t>
            </w:r>
            <w:r>
              <w:rPr>
                <w:noProof/>
                <w:webHidden/>
              </w:rPr>
              <w:fldChar w:fldCharType="end"/>
            </w:r>
          </w:hyperlink>
        </w:p>
        <w:p w:rsidR="000D007C" w:rsidRDefault="00CF22B4">
          <w:r>
            <w:fldChar w:fldCharType="end"/>
          </w:r>
        </w:p>
      </w:sdtContent>
    </w:sdt>
    <w:p w:rsidR="000D3590" w:rsidRDefault="000D3590" w:rsidP="00DC6AAB">
      <w:pPr>
        <w:spacing w:before="100" w:beforeAutospacing="1" w:after="100" w:afterAutospacing="1" w:line="240" w:lineRule="auto"/>
        <w:outlineLvl w:val="0"/>
        <w:rPr>
          <w:rFonts w:eastAsia="Times New Roman" w:cs="Times New Roman"/>
          <w:b/>
          <w:bCs/>
          <w:kern w:val="36"/>
          <w:sz w:val="24"/>
          <w:szCs w:val="24"/>
        </w:rPr>
      </w:pPr>
    </w:p>
    <w:p w:rsidR="000D3590" w:rsidRDefault="000D3590" w:rsidP="00DC6AAB">
      <w:pPr>
        <w:spacing w:before="100" w:beforeAutospacing="1" w:after="100" w:afterAutospacing="1" w:line="240" w:lineRule="auto"/>
        <w:outlineLvl w:val="0"/>
        <w:rPr>
          <w:rFonts w:eastAsia="Times New Roman" w:cs="Times New Roman"/>
          <w:b/>
          <w:bCs/>
          <w:kern w:val="36"/>
          <w:sz w:val="24"/>
          <w:szCs w:val="24"/>
        </w:rPr>
      </w:pPr>
    </w:p>
    <w:p w:rsidR="000D3590" w:rsidRDefault="000D3590" w:rsidP="00DC6AAB">
      <w:pPr>
        <w:spacing w:before="100" w:beforeAutospacing="1" w:after="100" w:afterAutospacing="1" w:line="240" w:lineRule="auto"/>
        <w:outlineLvl w:val="0"/>
        <w:rPr>
          <w:rFonts w:eastAsia="Times New Roman" w:cs="Times New Roman"/>
          <w:b/>
          <w:bCs/>
          <w:kern w:val="36"/>
          <w:sz w:val="24"/>
          <w:szCs w:val="24"/>
        </w:rPr>
      </w:pPr>
    </w:p>
    <w:p w:rsidR="000D3590" w:rsidRDefault="000D3590" w:rsidP="00DC6AAB">
      <w:pPr>
        <w:spacing w:before="100" w:beforeAutospacing="1" w:after="100" w:afterAutospacing="1" w:line="240" w:lineRule="auto"/>
        <w:outlineLvl w:val="0"/>
        <w:rPr>
          <w:rFonts w:eastAsia="Times New Roman" w:cs="Times New Roman"/>
          <w:b/>
          <w:bCs/>
          <w:kern w:val="36"/>
          <w:sz w:val="24"/>
          <w:szCs w:val="24"/>
        </w:rPr>
      </w:pPr>
    </w:p>
    <w:p w:rsidR="000D3590" w:rsidRDefault="000D3590" w:rsidP="00DC6AAB">
      <w:pPr>
        <w:spacing w:before="100" w:beforeAutospacing="1" w:after="100" w:afterAutospacing="1" w:line="240" w:lineRule="auto"/>
        <w:outlineLvl w:val="0"/>
        <w:rPr>
          <w:rFonts w:eastAsia="Times New Roman" w:cs="Times New Roman"/>
          <w:b/>
          <w:bCs/>
          <w:kern w:val="36"/>
          <w:sz w:val="24"/>
          <w:szCs w:val="24"/>
        </w:rPr>
      </w:pPr>
    </w:p>
    <w:p w:rsidR="000D3590" w:rsidRDefault="000D3590" w:rsidP="00DC6AAB">
      <w:pPr>
        <w:spacing w:before="100" w:beforeAutospacing="1" w:after="100" w:afterAutospacing="1" w:line="240" w:lineRule="auto"/>
        <w:outlineLvl w:val="0"/>
        <w:rPr>
          <w:rFonts w:eastAsia="Times New Roman" w:cs="Times New Roman"/>
          <w:b/>
          <w:bCs/>
          <w:kern w:val="36"/>
          <w:sz w:val="24"/>
          <w:szCs w:val="24"/>
        </w:rPr>
      </w:pPr>
    </w:p>
    <w:p w:rsidR="000D3590" w:rsidRDefault="000D3590" w:rsidP="00DC6AAB">
      <w:pPr>
        <w:spacing w:before="100" w:beforeAutospacing="1" w:after="100" w:afterAutospacing="1" w:line="240" w:lineRule="auto"/>
        <w:outlineLvl w:val="0"/>
        <w:rPr>
          <w:rFonts w:eastAsia="Times New Roman" w:cs="Times New Roman"/>
          <w:b/>
          <w:bCs/>
          <w:kern w:val="36"/>
          <w:sz w:val="24"/>
          <w:szCs w:val="24"/>
        </w:rPr>
      </w:pPr>
    </w:p>
    <w:p w:rsidR="000D3590" w:rsidRPr="00E26440" w:rsidRDefault="00DC6AAB" w:rsidP="00DC6AAB">
      <w:pPr>
        <w:spacing w:before="100" w:beforeAutospacing="1" w:after="100" w:afterAutospacing="1" w:line="240" w:lineRule="auto"/>
        <w:rPr>
          <w:rFonts w:eastAsia="Times New Roman" w:cs="Times New Roman"/>
          <w:sz w:val="24"/>
          <w:szCs w:val="24"/>
        </w:rPr>
      </w:pPr>
      <w:bookmarkStart w:id="0" w:name="_Toc505682109"/>
      <w:r w:rsidRPr="00A86743">
        <w:rPr>
          <w:rStyle w:val="Heading1Char"/>
        </w:rPr>
        <w:lastRenderedPageBreak/>
        <w:t>Responsibility for policy</w:t>
      </w:r>
      <w:bookmarkEnd w:id="0"/>
      <w:r w:rsidRPr="00E26440">
        <w:rPr>
          <w:rFonts w:eastAsia="Times New Roman" w:cs="Times New Roman"/>
          <w:b/>
          <w:bCs/>
          <w:sz w:val="24"/>
          <w:szCs w:val="24"/>
        </w:rPr>
        <w:t>:</w:t>
      </w:r>
      <w:r w:rsidRPr="00E26440">
        <w:rPr>
          <w:rFonts w:eastAsia="Times New Roman" w:cs="Times New Roman"/>
          <w:sz w:val="24"/>
          <w:szCs w:val="24"/>
        </w:rPr>
        <w:t xml:space="preserve"> </w:t>
      </w:r>
      <w:r w:rsidR="00F12660" w:rsidRPr="00E26440">
        <w:rPr>
          <w:rFonts w:eastAsia="Times New Roman" w:cs="Times New Roman"/>
          <w:sz w:val="24"/>
          <w:szCs w:val="24"/>
        </w:rPr>
        <w:t>…………………………………………….</w:t>
      </w:r>
    </w:p>
    <w:p w:rsidR="00DC6AAB" w:rsidRPr="00E26440" w:rsidRDefault="00DC6AAB" w:rsidP="00DC6AAB">
      <w:pPr>
        <w:spacing w:before="100" w:beforeAutospacing="1" w:after="100" w:afterAutospacing="1" w:line="240" w:lineRule="auto"/>
        <w:rPr>
          <w:rFonts w:eastAsia="Times New Roman" w:cs="Times New Roman"/>
          <w:sz w:val="24"/>
          <w:szCs w:val="24"/>
        </w:rPr>
      </w:pPr>
      <w:r w:rsidRPr="00E26440">
        <w:rPr>
          <w:rFonts w:eastAsia="Times New Roman" w:cs="Times New Roman"/>
          <w:sz w:val="24"/>
          <w:szCs w:val="24"/>
        </w:rPr>
        <w:br/>
      </w:r>
      <w:bookmarkStart w:id="1" w:name="_Toc505682110"/>
      <w:r w:rsidRPr="00A86743">
        <w:rPr>
          <w:rStyle w:val="Heading1Char"/>
        </w:rPr>
        <w:t>Approving authority</w:t>
      </w:r>
      <w:bookmarkEnd w:id="1"/>
      <w:r w:rsidRPr="00E26440">
        <w:rPr>
          <w:rFonts w:eastAsia="Times New Roman" w:cs="Times New Roman"/>
          <w:b/>
          <w:bCs/>
          <w:sz w:val="24"/>
          <w:szCs w:val="24"/>
        </w:rPr>
        <w:t>:</w:t>
      </w:r>
      <w:r w:rsidRPr="00E26440">
        <w:rPr>
          <w:rFonts w:eastAsia="Times New Roman" w:cs="Times New Roman"/>
          <w:sz w:val="24"/>
          <w:szCs w:val="24"/>
        </w:rPr>
        <w:t xml:space="preserve"> </w:t>
      </w:r>
      <w:r w:rsidR="00F12660" w:rsidRPr="00E26440">
        <w:rPr>
          <w:rFonts w:eastAsia="Times New Roman" w:cs="Times New Roman"/>
          <w:sz w:val="24"/>
          <w:szCs w:val="24"/>
        </w:rPr>
        <w:t>………………………………………………..</w:t>
      </w:r>
      <w:r w:rsidRPr="00E26440">
        <w:rPr>
          <w:rFonts w:eastAsia="Times New Roman" w:cs="Times New Roman"/>
          <w:sz w:val="24"/>
          <w:szCs w:val="24"/>
        </w:rPr>
        <w:br/>
      </w:r>
    </w:p>
    <w:p w:rsidR="000D3590" w:rsidRPr="00E26440" w:rsidRDefault="000D3590" w:rsidP="00DC6AAB">
      <w:pPr>
        <w:spacing w:before="100" w:beforeAutospacing="1" w:after="100" w:afterAutospacing="1" w:line="240" w:lineRule="auto"/>
        <w:rPr>
          <w:rFonts w:eastAsia="Times New Roman" w:cs="Times New Roman"/>
          <w:b/>
          <w:sz w:val="24"/>
          <w:szCs w:val="24"/>
        </w:rPr>
      </w:pPr>
    </w:p>
    <w:p w:rsidR="00DC6AAB" w:rsidRPr="00E26440" w:rsidRDefault="00DC6AAB" w:rsidP="00A86743">
      <w:pPr>
        <w:pStyle w:val="Heading1"/>
        <w:rPr>
          <w:rFonts w:eastAsia="Times New Roman"/>
        </w:rPr>
      </w:pPr>
      <w:bookmarkStart w:id="2" w:name="_Toc505682111"/>
      <w:r w:rsidRPr="00E26440">
        <w:rPr>
          <w:rFonts w:eastAsia="Times New Roman"/>
        </w:rPr>
        <w:t>Application</w:t>
      </w:r>
      <w:bookmarkEnd w:id="2"/>
    </w:p>
    <w:p w:rsidR="00DC6AAB" w:rsidRPr="00E26440" w:rsidRDefault="00DC6AAB" w:rsidP="00DC6AAB">
      <w:pPr>
        <w:spacing w:before="100" w:beforeAutospacing="1" w:after="100" w:afterAutospacing="1" w:line="240" w:lineRule="auto"/>
        <w:rPr>
          <w:rFonts w:eastAsia="Times New Roman" w:cs="Times New Roman"/>
          <w:sz w:val="24"/>
          <w:szCs w:val="24"/>
        </w:rPr>
      </w:pPr>
      <w:r w:rsidRPr="00E26440">
        <w:rPr>
          <w:rFonts w:eastAsia="Times New Roman" w:cs="Times New Roman"/>
          <w:sz w:val="24"/>
          <w:szCs w:val="24"/>
        </w:rPr>
        <w:t>This code of conduct applies to all staff of the Gambia College.</w:t>
      </w:r>
    </w:p>
    <w:p w:rsidR="00DC6AAB" w:rsidRPr="00E26440" w:rsidRDefault="00DC6AAB" w:rsidP="00A86743">
      <w:pPr>
        <w:pStyle w:val="Heading1"/>
        <w:rPr>
          <w:rFonts w:eastAsia="Times New Roman" w:cs="Times New Roman"/>
        </w:rPr>
      </w:pPr>
      <w:bookmarkStart w:id="3" w:name="_Toc505682112"/>
      <w:r w:rsidRPr="00E26440">
        <w:rPr>
          <w:rFonts w:eastAsia="Times New Roman"/>
        </w:rPr>
        <w:t>Purpose</w:t>
      </w:r>
      <w:bookmarkEnd w:id="3"/>
    </w:p>
    <w:p w:rsidR="00DC6AAB" w:rsidRPr="00E26440" w:rsidRDefault="00DC6AAB" w:rsidP="00DC6AAB">
      <w:pPr>
        <w:spacing w:before="100" w:beforeAutospacing="1" w:after="100" w:afterAutospacing="1" w:line="240" w:lineRule="auto"/>
        <w:rPr>
          <w:rFonts w:eastAsia="Times New Roman" w:cs="Times New Roman"/>
          <w:sz w:val="24"/>
          <w:szCs w:val="24"/>
        </w:rPr>
      </w:pPr>
      <w:r w:rsidRPr="00E26440">
        <w:rPr>
          <w:rFonts w:eastAsia="Times New Roman" w:cs="Times New Roman"/>
          <w:sz w:val="24"/>
          <w:szCs w:val="24"/>
        </w:rPr>
        <w:t>The purpose of this code is to:</w:t>
      </w:r>
    </w:p>
    <w:p w:rsidR="00DC6AAB" w:rsidRPr="00E26440" w:rsidRDefault="00DC6AAB" w:rsidP="00DC6AAB">
      <w:pPr>
        <w:numPr>
          <w:ilvl w:val="0"/>
          <w:numId w:val="1"/>
        </w:numPr>
        <w:spacing w:before="100" w:beforeAutospacing="1" w:after="100" w:afterAutospacing="1" w:line="240" w:lineRule="auto"/>
        <w:ind w:left="1200"/>
        <w:rPr>
          <w:rFonts w:eastAsia="Times New Roman" w:cs="Times New Roman"/>
          <w:sz w:val="24"/>
          <w:szCs w:val="24"/>
        </w:rPr>
      </w:pPr>
      <w:r w:rsidRPr="00E26440">
        <w:rPr>
          <w:rFonts w:eastAsia="Times New Roman" w:cs="Times New Roman"/>
          <w:sz w:val="24"/>
          <w:szCs w:val="24"/>
        </w:rPr>
        <w:t>Ensure that the Gambia College operates efficiently and effectively and that staff are treated fairly and equitably.</w:t>
      </w:r>
    </w:p>
    <w:p w:rsidR="00DC6AAB" w:rsidRPr="00E26440" w:rsidRDefault="00DC6AAB" w:rsidP="00DC6AAB">
      <w:pPr>
        <w:numPr>
          <w:ilvl w:val="0"/>
          <w:numId w:val="1"/>
        </w:numPr>
        <w:spacing w:before="100" w:beforeAutospacing="1" w:after="100" w:afterAutospacing="1" w:line="240" w:lineRule="auto"/>
        <w:ind w:left="1200"/>
        <w:rPr>
          <w:rFonts w:eastAsia="Times New Roman" w:cs="Times New Roman"/>
          <w:sz w:val="24"/>
          <w:szCs w:val="24"/>
        </w:rPr>
      </w:pPr>
      <w:r w:rsidRPr="00E26440">
        <w:rPr>
          <w:rFonts w:eastAsia="Times New Roman" w:cs="Times New Roman"/>
          <w:sz w:val="24"/>
          <w:szCs w:val="24"/>
        </w:rPr>
        <w:t>Give guidance to all Gambia College staff on the standards of conduct required by the Gambia College.</w:t>
      </w:r>
    </w:p>
    <w:p w:rsidR="00DC6AAB" w:rsidRPr="00E26440" w:rsidRDefault="00DC6AAB" w:rsidP="00DC6AAB">
      <w:pPr>
        <w:numPr>
          <w:ilvl w:val="0"/>
          <w:numId w:val="1"/>
        </w:numPr>
        <w:spacing w:before="100" w:beforeAutospacing="1" w:after="100" w:afterAutospacing="1" w:line="240" w:lineRule="auto"/>
        <w:ind w:left="1200"/>
        <w:rPr>
          <w:rFonts w:eastAsia="Times New Roman" w:cs="Times New Roman"/>
          <w:sz w:val="24"/>
          <w:szCs w:val="24"/>
        </w:rPr>
      </w:pPr>
      <w:r w:rsidRPr="00E26440">
        <w:rPr>
          <w:rFonts w:eastAsia="Times New Roman" w:cs="Times New Roman"/>
          <w:sz w:val="24"/>
          <w:szCs w:val="24"/>
        </w:rPr>
        <w:t>Define breaches of conduct.</w:t>
      </w:r>
    </w:p>
    <w:p w:rsidR="00DC6AAB" w:rsidRPr="00E26440" w:rsidRDefault="00DC6AAB" w:rsidP="00DC6AAB">
      <w:pPr>
        <w:numPr>
          <w:ilvl w:val="0"/>
          <w:numId w:val="1"/>
        </w:numPr>
        <w:spacing w:before="100" w:beforeAutospacing="1" w:after="100" w:afterAutospacing="1" w:line="240" w:lineRule="auto"/>
        <w:ind w:left="1200"/>
        <w:rPr>
          <w:rFonts w:eastAsia="Times New Roman" w:cs="Times New Roman"/>
          <w:sz w:val="24"/>
          <w:szCs w:val="24"/>
        </w:rPr>
      </w:pPr>
      <w:r w:rsidRPr="00E26440">
        <w:rPr>
          <w:rFonts w:eastAsia="Times New Roman" w:cs="Times New Roman"/>
          <w:sz w:val="24"/>
          <w:szCs w:val="24"/>
        </w:rPr>
        <w:t>Describe the consequences of breaches of conduct.</w:t>
      </w:r>
    </w:p>
    <w:p w:rsidR="00DC6AAB" w:rsidRPr="00E26440" w:rsidRDefault="00DC6AAB" w:rsidP="00DC6AAB">
      <w:pPr>
        <w:numPr>
          <w:ilvl w:val="0"/>
          <w:numId w:val="1"/>
        </w:numPr>
        <w:spacing w:before="100" w:beforeAutospacing="1" w:after="100" w:afterAutospacing="1" w:line="240" w:lineRule="auto"/>
        <w:ind w:left="1200"/>
        <w:rPr>
          <w:rFonts w:eastAsia="Times New Roman" w:cs="Times New Roman"/>
          <w:sz w:val="24"/>
          <w:szCs w:val="24"/>
        </w:rPr>
      </w:pPr>
      <w:r w:rsidRPr="00E26440">
        <w:rPr>
          <w:rFonts w:eastAsia="Times New Roman" w:cs="Times New Roman"/>
          <w:sz w:val="24"/>
          <w:szCs w:val="24"/>
        </w:rPr>
        <w:t>Explain the rights of staff.</w:t>
      </w:r>
    </w:p>
    <w:p w:rsidR="00DC6AAB" w:rsidRPr="00E26440" w:rsidRDefault="00DC6AAB" w:rsidP="00A86743">
      <w:pPr>
        <w:pStyle w:val="Heading1"/>
        <w:rPr>
          <w:rFonts w:eastAsia="Times New Roman"/>
        </w:rPr>
      </w:pPr>
      <w:bookmarkStart w:id="4" w:name="_Toc505682113"/>
      <w:r w:rsidRPr="00E26440">
        <w:rPr>
          <w:rFonts w:eastAsia="Times New Roman"/>
        </w:rPr>
        <w:t>Relevant documents</w:t>
      </w:r>
      <w:bookmarkEnd w:id="4"/>
    </w:p>
    <w:p w:rsidR="000D3590" w:rsidRPr="00E26440" w:rsidRDefault="00DC6AAB" w:rsidP="00DC6AAB">
      <w:pPr>
        <w:spacing w:before="100" w:beforeAutospacing="1" w:after="100" w:afterAutospacing="1" w:line="240" w:lineRule="auto"/>
        <w:rPr>
          <w:rFonts w:eastAsia="Times New Roman" w:cs="Times New Roman"/>
          <w:sz w:val="24"/>
          <w:szCs w:val="24"/>
        </w:rPr>
      </w:pPr>
      <w:r w:rsidRPr="00E26440">
        <w:rPr>
          <w:rFonts w:eastAsia="Times New Roman" w:cs="Times New Roman"/>
          <w:sz w:val="24"/>
          <w:szCs w:val="24"/>
        </w:rPr>
        <w:t xml:space="preserve">This code should be read in conjunction with the relevant Gambia College   employment agreements; Gambia College policies; and the </w:t>
      </w:r>
      <w:r w:rsidR="0092553C" w:rsidRPr="00E26440">
        <w:rPr>
          <w:rFonts w:eastAsia="Times New Roman" w:cs="Times New Roman"/>
          <w:sz w:val="24"/>
          <w:szCs w:val="24"/>
        </w:rPr>
        <w:t>Conditions of Service</w:t>
      </w:r>
      <w:r w:rsidRPr="00E26440">
        <w:rPr>
          <w:rFonts w:eastAsia="Times New Roman" w:cs="Times New Roman"/>
          <w:sz w:val="24"/>
          <w:szCs w:val="24"/>
        </w:rPr>
        <w:t xml:space="preserve"> and its amendments.</w:t>
      </w:r>
    </w:p>
    <w:p w:rsidR="00DC6AAB" w:rsidRPr="00E26440" w:rsidRDefault="00DC6AAB" w:rsidP="00A86743">
      <w:pPr>
        <w:pStyle w:val="Heading1"/>
        <w:rPr>
          <w:rFonts w:eastAsia="Times New Roman"/>
        </w:rPr>
      </w:pPr>
      <w:bookmarkStart w:id="5" w:name="_Toc505682114"/>
      <w:r w:rsidRPr="00E26440">
        <w:rPr>
          <w:rFonts w:eastAsia="Times New Roman"/>
        </w:rPr>
        <w:t>Standards of conduct</w:t>
      </w:r>
      <w:bookmarkEnd w:id="5"/>
    </w:p>
    <w:p w:rsidR="00DC6AAB" w:rsidRPr="00E26440" w:rsidRDefault="000D3590" w:rsidP="00DC6AAB">
      <w:pPr>
        <w:spacing w:before="100" w:beforeAutospacing="1" w:after="100" w:afterAutospacing="1" w:line="240" w:lineRule="auto"/>
        <w:rPr>
          <w:rFonts w:eastAsia="Times New Roman" w:cs="Times New Roman"/>
          <w:sz w:val="24"/>
          <w:szCs w:val="24"/>
        </w:rPr>
      </w:pPr>
      <w:r w:rsidRPr="00E26440">
        <w:rPr>
          <w:rFonts w:eastAsia="Times New Roman" w:cs="Times New Roman"/>
          <w:sz w:val="24"/>
          <w:szCs w:val="24"/>
        </w:rPr>
        <w:t xml:space="preserve">College </w:t>
      </w:r>
      <w:r w:rsidR="00DC6AAB" w:rsidRPr="00E26440">
        <w:rPr>
          <w:rFonts w:eastAsia="Times New Roman" w:cs="Times New Roman"/>
          <w:sz w:val="24"/>
          <w:szCs w:val="24"/>
        </w:rPr>
        <w:t>Staff are expected to act honestly, conscientiously, reasonably and in good faith at all times having regard to their responsibilities, the interests of the Gambia College and the welfare of colleagues and students.</w:t>
      </w:r>
    </w:p>
    <w:p w:rsidR="00DC6AAB" w:rsidRPr="00E26440" w:rsidRDefault="000D3590" w:rsidP="00DC6AAB">
      <w:pPr>
        <w:spacing w:before="100" w:beforeAutospacing="1" w:after="100" w:afterAutospacing="1" w:line="240" w:lineRule="auto"/>
        <w:rPr>
          <w:rFonts w:eastAsia="Times New Roman" w:cs="Times New Roman"/>
          <w:sz w:val="24"/>
          <w:szCs w:val="24"/>
        </w:rPr>
      </w:pPr>
      <w:r w:rsidRPr="00E26440">
        <w:rPr>
          <w:rFonts w:eastAsia="Times New Roman" w:cs="Times New Roman"/>
          <w:sz w:val="24"/>
          <w:szCs w:val="24"/>
        </w:rPr>
        <w:t xml:space="preserve">College </w:t>
      </w:r>
      <w:r w:rsidR="00DC6AAB" w:rsidRPr="00E26440">
        <w:rPr>
          <w:rFonts w:eastAsia="Times New Roman" w:cs="Times New Roman"/>
          <w:sz w:val="24"/>
          <w:szCs w:val="24"/>
        </w:rPr>
        <w:t>Staff have an obligation to the G</w:t>
      </w:r>
      <w:bookmarkStart w:id="6" w:name="_GoBack"/>
      <w:bookmarkEnd w:id="6"/>
      <w:r w:rsidR="00DC6AAB" w:rsidRPr="00E26440">
        <w:rPr>
          <w:rFonts w:eastAsia="Times New Roman" w:cs="Times New Roman"/>
          <w:sz w:val="24"/>
          <w:szCs w:val="24"/>
        </w:rPr>
        <w:t>ambia College to:</w:t>
      </w:r>
    </w:p>
    <w:p w:rsidR="00DC6AAB" w:rsidRPr="00E26440" w:rsidRDefault="00DC6AAB" w:rsidP="0092553C">
      <w:pPr>
        <w:numPr>
          <w:ilvl w:val="0"/>
          <w:numId w:val="7"/>
        </w:numPr>
        <w:spacing w:before="100" w:beforeAutospacing="1" w:after="100" w:afterAutospacing="1" w:line="240" w:lineRule="auto"/>
        <w:rPr>
          <w:rFonts w:eastAsia="Times New Roman" w:cs="Times New Roman"/>
          <w:sz w:val="24"/>
          <w:szCs w:val="24"/>
        </w:rPr>
      </w:pPr>
      <w:r w:rsidRPr="00E26440">
        <w:rPr>
          <w:rFonts w:eastAsia="Times New Roman" w:cs="Times New Roman"/>
          <w:sz w:val="24"/>
          <w:szCs w:val="24"/>
        </w:rPr>
        <w:t>acknowledge and contribute to the Gambia College's strategy, plans and objectives;</w:t>
      </w:r>
    </w:p>
    <w:p w:rsidR="00DC6AAB" w:rsidRPr="00E26440" w:rsidRDefault="00DC6AAB" w:rsidP="0092553C">
      <w:pPr>
        <w:numPr>
          <w:ilvl w:val="0"/>
          <w:numId w:val="7"/>
        </w:numPr>
        <w:spacing w:before="100" w:beforeAutospacing="1" w:after="100" w:afterAutospacing="1" w:line="240" w:lineRule="auto"/>
        <w:rPr>
          <w:rFonts w:eastAsia="Times New Roman" w:cs="Times New Roman"/>
          <w:sz w:val="24"/>
          <w:szCs w:val="24"/>
        </w:rPr>
      </w:pPr>
      <w:r w:rsidRPr="00E26440">
        <w:rPr>
          <w:rFonts w:eastAsia="Times New Roman" w:cs="Times New Roman"/>
          <w:sz w:val="24"/>
          <w:szCs w:val="24"/>
        </w:rPr>
        <w:t>comply with all Gambia College policies;</w:t>
      </w:r>
    </w:p>
    <w:p w:rsidR="00DC6AAB" w:rsidRPr="00E26440" w:rsidRDefault="00DC6AAB" w:rsidP="0092553C">
      <w:pPr>
        <w:numPr>
          <w:ilvl w:val="0"/>
          <w:numId w:val="7"/>
        </w:numPr>
        <w:spacing w:before="100" w:beforeAutospacing="1" w:after="100" w:afterAutospacing="1" w:line="240" w:lineRule="auto"/>
        <w:rPr>
          <w:rFonts w:eastAsia="Times New Roman" w:cs="Times New Roman"/>
          <w:sz w:val="24"/>
          <w:szCs w:val="24"/>
        </w:rPr>
      </w:pPr>
      <w:r w:rsidRPr="00E26440">
        <w:rPr>
          <w:rFonts w:eastAsia="Times New Roman" w:cs="Times New Roman"/>
          <w:sz w:val="24"/>
          <w:szCs w:val="24"/>
        </w:rPr>
        <w:lastRenderedPageBreak/>
        <w:t xml:space="preserve">be present at work as required and be absent from the workplace only with proper </w:t>
      </w:r>
      <w:proofErr w:type="spellStart"/>
      <w:r w:rsidRPr="00E26440">
        <w:rPr>
          <w:rFonts w:eastAsia="Times New Roman" w:cs="Times New Roman"/>
          <w:sz w:val="24"/>
          <w:szCs w:val="24"/>
        </w:rPr>
        <w:t>authorisation</w:t>
      </w:r>
      <w:proofErr w:type="spellEnd"/>
      <w:r w:rsidR="009F7FDE">
        <w:rPr>
          <w:rFonts w:eastAsia="Times New Roman" w:cs="Times New Roman"/>
          <w:sz w:val="24"/>
          <w:szCs w:val="24"/>
        </w:rPr>
        <w:t xml:space="preserve"> </w:t>
      </w:r>
      <w:ins w:id="7" w:author="admin" w:date="2019-06-19T09:37:00Z">
        <w:r w:rsidR="009F7FDE">
          <w:rPr>
            <w:rFonts w:eastAsia="Times New Roman" w:cs="Times New Roman"/>
            <w:sz w:val="24"/>
            <w:szCs w:val="24"/>
          </w:rPr>
          <w:t>from</w:t>
        </w:r>
      </w:ins>
      <w:ins w:id="8" w:author="admin" w:date="2019-06-19T09:38:00Z">
        <w:r w:rsidR="009F7FDE">
          <w:rPr>
            <w:rFonts w:eastAsia="Times New Roman" w:cs="Times New Roman"/>
            <w:sz w:val="24"/>
            <w:szCs w:val="24"/>
          </w:rPr>
          <w:t xml:space="preserve"> the</w:t>
        </w:r>
      </w:ins>
      <w:ins w:id="9" w:author="admin" w:date="2019-06-19T09:37:00Z">
        <w:r w:rsidR="009F7FDE">
          <w:rPr>
            <w:rFonts w:eastAsia="Times New Roman" w:cs="Times New Roman"/>
            <w:sz w:val="24"/>
            <w:szCs w:val="24"/>
          </w:rPr>
          <w:t xml:space="preserve"> Principal lecturer</w:t>
        </w:r>
      </w:ins>
      <w:r w:rsidRPr="00E26440">
        <w:rPr>
          <w:rFonts w:eastAsia="Times New Roman" w:cs="Times New Roman"/>
          <w:sz w:val="24"/>
          <w:szCs w:val="24"/>
        </w:rPr>
        <w:t>;</w:t>
      </w:r>
    </w:p>
    <w:p w:rsidR="00DC6AAB" w:rsidRPr="00E26440" w:rsidRDefault="00DC6AAB" w:rsidP="0092553C">
      <w:pPr>
        <w:numPr>
          <w:ilvl w:val="0"/>
          <w:numId w:val="7"/>
        </w:numPr>
        <w:spacing w:before="100" w:beforeAutospacing="1" w:after="100" w:afterAutospacing="1" w:line="240" w:lineRule="auto"/>
        <w:rPr>
          <w:rFonts w:eastAsia="Times New Roman" w:cs="Times New Roman"/>
          <w:sz w:val="24"/>
          <w:szCs w:val="24"/>
        </w:rPr>
      </w:pPr>
      <w:r w:rsidRPr="00E26440">
        <w:rPr>
          <w:rFonts w:eastAsia="Times New Roman" w:cs="Times New Roman"/>
          <w:sz w:val="24"/>
          <w:szCs w:val="24"/>
        </w:rPr>
        <w:t>carry out their duties in an efficient and competent manner and maintain specified standards of performance;</w:t>
      </w:r>
    </w:p>
    <w:p w:rsidR="00DC6AAB" w:rsidRPr="00E26440" w:rsidRDefault="00DC6AAB" w:rsidP="0092553C">
      <w:pPr>
        <w:numPr>
          <w:ilvl w:val="0"/>
          <w:numId w:val="7"/>
        </w:numPr>
        <w:spacing w:before="100" w:beforeAutospacing="1" w:after="100" w:afterAutospacing="1" w:line="240" w:lineRule="auto"/>
        <w:rPr>
          <w:rFonts w:eastAsia="Times New Roman" w:cs="Times New Roman"/>
          <w:sz w:val="24"/>
          <w:szCs w:val="24"/>
        </w:rPr>
      </w:pPr>
      <w:r w:rsidRPr="00E26440">
        <w:rPr>
          <w:rFonts w:eastAsia="Times New Roman" w:cs="Times New Roman"/>
          <w:sz w:val="24"/>
          <w:szCs w:val="24"/>
        </w:rPr>
        <w:t>comply with lawful and reasonable employer instructions and work as directed;</w:t>
      </w:r>
    </w:p>
    <w:p w:rsidR="00DC6AAB" w:rsidRPr="00E26440" w:rsidRDefault="00DC6AAB" w:rsidP="0092553C">
      <w:pPr>
        <w:numPr>
          <w:ilvl w:val="0"/>
          <w:numId w:val="7"/>
        </w:numPr>
        <w:spacing w:before="100" w:beforeAutospacing="1" w:after="100" w:afterAutospacing="1" w:line="240" w:lineRule="auto"/>
        <w:rPr>
          <w:rFonts w:eastAsia="Times New Roman" w:cs="Times New Roman"/>
          <w:sz w:val="24"/>
          <w:szCs w:val="24"/>
        </w:rPr>
      </w:pPr>
      <w:r w:rsidRPr="00E26440">
        <w:rPr>
          <w:rFonts w:eastAsia="Times New Roman" w:cs="Times New Roman"/>
          <w:sz w:val="24"/>
          <w:szCs w:val="24"/>
        </w:rPr>
        <w:t>take all due care and responsib</w:t>
      </w:r>
      <w:del w:id="10" w:author="admin" w:date="2019-06-19T09:38:00Z">
        <w:r w:rsidR="00C247BC" w:rsidDel="009F7FDE">
          <w:rPr>
            <w:rFonts w:eastAsia="Times New Roman" w:cs="Times New Roman"/>
            <w:sz w:val="24"/>
            <w:szCs w:val="24"/>
          </w:rPr>
          <w:delText>``</w:delText>
        </w:r>
      </w:del>
      <w:r w:rsidRPr="00E26440">
        <w:rPr>
          <w:rFonts w:eastAsia="Times New Roman" w:cs="Times New Roman"/>
          <w:sz w:val="24"/>
          <w:szCs w:val="24"/>
        </w:rPr>
        <w:t>ility to uphold the reputation of the Gambia College and not engage in activities which would justifiably bring the Gambia College into disrepute;</w:t>
      </w:r>
    </w:p>
    <w:p w:rsidR="00DC6AAB" w:rsidRPr="00E26440" w:rsidRDefault="00DC6AAB" w:rsidP="0092553C">
      <w:pPr>
        <w:numPr>
          <w:ilvl w:val="0"/>
          <w:numId w:val="7"/>
        </w:numPr>
        <w:spacing w:before="100" w:beforeAutospacing="1" w:after="100" w:afterAutospacing="1" w:line="240" w:lineRule="auto"/>
        <w:rPr>
          <w:rFonts w:eastAsia="Times New Roman" w:cs="Times New Roman"/>
          <w:sz w:val="24"/>
          <w:szCs w:val="24"/>
        </w:rPr>
      </w:pPr>
      <w:r w:rsidRPr="00E26440">
        <w:rPr>
          <w:rFonts w:eastAsia="Times New Roman" w:cs="Times New Roman"/>
          <w:sz w:val="24"/>
          <w:szCs w:val="24"/>
        </w:rPr>
        <w:t>treat other staff, and students, with respect at all times and always behave in a  courteous, professional and collegial manner;</w:t>
      </w:r>
    </w:p>
    <w:p w:rsidR="00EE2AAF" w:rsidRPr="00E26440" w:rsidRDefault="00DC6AAB" w:rsidP="0092553C">
      <w:pPr>
        <w:numPr>
          <w:ilvl w:val="0"/>
          <w:numId w:val="7"/>
        </w:numPr>
        <w:spacing w:before="100" w:beforeAutospacing="1" w:after="100" w:afterAutospacing="1" w:line="240" w:lineRule="auto"/>
        <w:rPr>
          <w:rFonts w:eastAsia="Times New Roman" w:cs="Times New Roman"/>
          <w:sz w:val="24"/>
          <w:szCs w:val="24"/>
        </w:rPr>
      </w:pPr>
      <w:r w:rsidRPr="00E26440">
        <w:rPr>
          <w:rFonts w:eastAsia="Times New Roman" w:cs="Times New Roman"/>
          <w:sz w:val="24"/>
          <w:szCs w:val="24"/>
        </w:rPr>
        <w:t>respect the privacy of individuals, use confidential information only for the purposes for which it was intended and refrain from seeking or revealing confidential information about other staff or students without the permission of the person concerned except in a </w:t>
      </w:r>
      <w:proofErr w:type="spellStart"/>
      <w:r w:rsidRPr="00E26440">
        <w:rPr>
          <w:rFonts w:eastAsia="Times New Roman" w:cs="Times New Roman"/>
          <w:sz w:val="24"/>
          <w:szCs w:val="24"/>
        </w:rPr>
        <w:t>recognised</w:t>
      </w:r>
      <w:proofErr w:type="spellEnd"/>
      <w:r w:rsidRPr="00E26440">
        <w:rPr>
          <w:rFonts w:eastAsia="Times New Roman" w:cs="Times New Roman"/>
          <w:sz w:val="24"/>
          <w:szCs w:val="24"/>
        </w:rPr>
        <w:t xml:space="preserve"> official capacity and in appropriate circumstances such as a clear risk to the staff member or another person, in an emergency, or where required by law. </w:t>
      </w:r>
    </w:p>
    <w:p w:rsidR="00DC6AAB" w:rsidRPr="00E26440" w:rsidRDefault="00DC6AAB" w:rsidP="0092553C">
      <w:pPr>
        <w:numPr>
          <w:ilvl w:val="0"/>
          <w:numId w:val="7"/>
        </w:numPr>
        <w:spacing w:before="100" w:beforeAutospacing="1" w:after="100" w:afterAutospacing="1" w:line="240" w:lineRule="auto"/>
        <w:rPr>
          <w:rFonts w:eastAsia="Times New Roman" w:cs="Times New Roman"/>
          <w:sz w:val="24"/>
          <w:szCs w:val="24"/>
        </w:rPr>
      </w:pPr>
      <w:proofErr w:type="spellStart"/>
      <w:r w:rsidRPr="00E26440">
        <w:rPr>
          <w:rFonts w:eastAsia="Times New Roman" w:cs="Times New Roman"/>
          <w:sz w:val="24"/>
          <w:szCs w:val="24"/>
        </w:rPr>
        <w:t>recognise</w:t>
      </w:r>
      <w:proofErr w:type="spellEnd"/>
      <w:r w:rsidRPr="00E26440">
        <w:rPr>
          <w:rFonts w:eastAsia="Times New Roman" w:cs="Times New Roman"/>
          <w:sz w:val="24"/>
          <w:szCs w:val="24"/>
        </w:rPr>
        <w:t xml:space="preserve"> that the Gambia College does not tolerate bullying, harassment or discrimination and avoid </w:t>
      </w:r>
      <w:proofErr w:type="spellStart"/>
      <w:r w:rsidRPr="00E26440">
        <w:rPr>
          <w:rFonts w:eastAsia="Times New Roman" w:cs="Times New Roman"/>
          <w:sz w:val="24"/>
          <w:szCs w:val="24"/>
        </w:rPr>
        <w:t>behaviours</w:t>
      </w:r>
      <w:proofErr w:type="spellEnd"/>
      <w:r w:rsidRPr="00E26440">
        <w:rPr>
          <w:rFonts w:eastAsia="Times New Roman" w:cs="Times New Roman"/>
          <w:sz w:val="24"/>
          <w:szCs w:val="24"/>
        </w:rPr>
        <w:t xml:space="preserve"> which may be perceived by others as bullying, harassment or discrimination;</w:t>
      </w:r>
    </w:p>
    <w:p w:rsidR="00DC6AAB" w:rsidRPr="00E26440" w:rsidRDefault="00DC6AAB" w:rsidP="0092553C">
      <w:pPr>
        <w:numPr>
          <w:ilvl w:val="0"/>
          <w:numId w:val="7"/>
        </w:numPr>
        <w:spacing w:before="100" w:beforeAutospacing="1" w:after="100" w:afterAutospacing="1" w:line="240" w:lineRule="auto"/>
        <w:rPr>
          <w:rFonts w:eastAsia="Times New Roman" w:cs="Times New Roman"/>
          <w:sz w:val="24"/>
          <w:szCs w:val="24"/>
        </w:rPr>
      </w:pPr>
      <w:r w:rsidRPr="00E26440">
        <w:rPr>
          <w:rFonts w:eastAsia="Times New Roman" w:cs="Times New Roman"/>
          <w:sz w:val="24"/>
          <w:szCs w:val="24"/>
        </w:rPr>
        <w:t>uphold and contribute to the Gambia College's partnership with other institutions and stakeholders;</w:t>
      </w:r>
    </w:p>
    <w:p w:rsidR="00DC6AAB" w:rsidRPr="00E26440" w:rsidRDefault="00DC6AAB" w:rsidP="0092553C">
      <w:pPr>
        <w:numPr>
          <w:ilvl w:val="0"/>
          <w:numId w:val="7"/>
        </w:numPr>
        <w:spacing w:before="100" w:beforeAutospacing="1" w:after="100" w:afterAutospacing="1" w:line="240" w:lineRule="auto"/>
        <w:rPr>
          <w:rFonts w:eastAsia="Times New Roman" w:cs="Times New Roman"/>
          <w:sz w:val="24"/>
          <w:szCs w:val="24"/>
        </w:rPr>
      </w:pPr>
      <w:r w:rsidRPr="00E26440">
        <w:rPr>
          <w:rFonts w:eastAsia="Times New Roman" w:cs="Times New Roman"/>
          <w:sz w:val="24"/>
          <w:szCs w:val="24"/>
        </w:rPr>
        <w:t xml:space="preserve">be scrupulously fair and honest in their dealings with and for the Gambia College and take all reasonable steps to safeguard the Gambia College's funds and assets against fraud, theft and </w:t>
      </w:r>
      <w:proofErr w:type="spellStart"/>
      <w:r w:rsidRPr="00E26440">
        <w:rPr>
          <w:rFonts w:eastAsia="Times New Roman" w:cs="Times New Roman"/>
          <w:sz w:val="24"/>
          <w:szCs w:val="24"/>
        </w:rPr>
        <w:t>unauthorised</w:t>
      </w:r>
      <w:proofErr w:type="spellEnd"/>
      <w:r w:rsidRPr="00E26440">
        <w:rPr>
          <w:rFonts w:eastAsia="Times New Roman" w:cs="Times New Roman"/>
          <w:sz w:val="24"/>
          <w:szCs w:val="24"/>
        </w:rPr>
        <w:t xml:space="preserve"> use;</w:t>
      </w:r>
    </w:p>
    <w:p w:rsidR="00DC6AAB" w:rsidRPr="00E26440" w:rsidRDefault="00DC6AAB" w:rsidP="0092553C">
      <w:pPr>
        <w:numPr>
          <w:ilvl w:val="0"/>
          <w:numId w:val="7"/>
        </w:numPr>
        <w:spacing w:before="100" w:beforeAutospacing="1" w:after="100" w:afterAutospacing="1" w:line="240" w:lineRule="auto"/>
        <w:rPr>
          <w:rFonts w:eastAsia="Times New Roman" w:cs="Times New Roman"/>
          <w:sz w:val="24"/>
          <w:szCs w:val="24"/>
        </w:rPr>
      </w:pPr>
      <w:r w:rsidRPr="00E26440">
        <w:rPr>
          <w:rFonts w:eastAsia="Times New Roman" w:cs="Times New Roman"/>
          <w:sz w:val="24"/>
          <w:szCs w:val="24"/>
        </w:rPr>
        <w:t xml:space="preserve">incur no liability or commitment on the part of the Gambia College without proper </w:t>
      </w:r>
      <w:proofErr w:type="spellStart"/>
      <w:r w:rsidRPr="00E26440">
        <w:rPr>
          <w:rFonts w:eastAsia="Times New Roman" w:cs="Times New Roman"/>
          <w:sz w:val="24"/>
          <w:szCs w:val="24"/>
        </w:rPr>
        <w:t>authorisation</w:t>
      </w:r>
      <w:proofErr w:type="spellEnd"/>
      <w:r w:rsidRPr="00E26440">
        <w:rPr>
          <w:rFonts w:eastAsia="Times New Roman" w:cs="Times New Roman"/>
          <w:sz w:val="24"/>
          <w:szCs w:val="24"/>
        </w:rPr>
        <w:t>;</w:t>
      </w:r>
    </w:p>
    <w:p w:rsidR="00DC6AAB" w:rsidRPr="00E26440" w:rsidRDefault="00DC6AAB" w:rsidP="0092553C">
      <w:pPr>
        <w:numPr>
          <w:ilvl w:val="0"/>
          <w:numId w:val="7"/>
        </w:numPr>
        <w:spacing w:before="100" w:beforeAutospacing="1" w:after="100" w:afterAutospacing="1" w:line="240" w:lineRule="auto"/>
        <w:rPr>
          <w:rFonts w:eastAsia="Times New Roman" w:cs="Times New Roman"/>
          <w:sz w:val="24"/>
          <w:szCs w:val="24"/>
        </w:rPr>
      </w:pPr>
      <w:r w:rsidRPr="00E26440">
        <w:rPr>
          <w:rFonts w:eastAsia="Times New Roman" w:cs="Times New Roman"/>
          <w:sz w:val="24"/>
          <w:szCs w:val="24"/>
        </w:rPr>
        <w:t xml:space="preserve">maintain all qualifications (including relevant registration and annual </w:t>
      </w:r>
      <w:r w:rsidR="00E10E4A" w:rsidRPr="00E26440">
        <w:rPr>
          <w:rFonts w:eastAsia="Times New Roman" w:cs="Times New Roman"/>
          <w:sz w:val="24"/>
          <w:szCs w:val="24"/>
        </w:rPr>
        <w:t>practicing</w:t>
      </w:r>
      <w:r w:rsidRPr="00E26440">
        <w:rPr>
          <w:rFonts w:eastAsia="Times New Roman" w:cs="Times New Roman"/>
          <w:sz w:val="24"/>
          <w:szCs w:val="24"/>
        </w:rPr>
        <w:t xml:space="preserve"> certificates) necessary for the legal and efficient performance of their duties;</w:t>
      </w:r>
    </w:p>
    <w:p w:rsidR="00DC6AAB" w:rsidRPr="00E26440" w:rsidRDefault="00DC6AAB" w:rsidP="0092553C">
      <w:pPr>
        <w:numPr>
          <w:ilvl w:val="0"/>
          <w:numId w:val="7"/>
        </w:numPr>
        <w:spacing w:before="100" w:beforeAutospacing="1" w:after="100" w:afterAutospacing="1" w:line="240" w:lineRule="auto"/>
        <w:rPr>
          <w:rFonts w:eastAsia="Times New Roman" w:cs="Times New Roman"/>
          <w:sz w:val="24"/>
          <w:szCs w:val="24"/>
        </w:rPr>
      </w:pPr>
      <w:r w:rsidRPr="00E26440">
        <w:rPr>
          <w:rFonts w:eastAsia="Times New Roman" w:cs="Times New Roman"/>
          <w:sz w:val="24"/>
          <w:szCs w:val="24"/>
        </w:rPr>
        <w:t xml:space="preserve">refrain from representing themselves as spokespersons for the Gambia College unless </w:t>
      </w:r>
      <w:proofErr w:type="spellStart"/>
      <w:r w:rsidRPr="00E26440">
        <w:rPr>
          <w:rFonts w:eastAsia="Times New Roman" w:cs="Times New Roman"/>
          <w:sz w:val="24"/>
          <w:szCs w:val="24"/>
        </w:rPr>
        <w:t>authorised</w:t>
      </w:r>
      <w:proofErr w:type="spellEnd"/>
      <w:r w:rsidRPr="00E26440">
        <w:rPr>
          <w:rFonts w:eastAsia="Times New Roman" w:cs="Times New Roman"/>
          <w:sz w:val="24"/>
          <w:szCs w:val="24"/>
        </w:rPr>
        <w:t xml:space="preserve"> to do so</w:t>
      </w:r>
      <w:r w:rsidR="00E10E4A" w:rsidRPr="00E26440">
        <w:rPr>
          <w:rFonts w:eastAsia="Times New Roman" w:cs="Times New Roman"/>
          <w:sz w:val="24"/>
          <w:szCs w:val="24"/>
        </w:rPr>
        <w:t xml:space="preserve"> especially  with the media</w:t>
      </w:r>
      <w:r w:rsidRPr="00E26440">
        <w:rPr>
          <w:rFonts w:eastAsia="Times New Roman" w:cs="Times New Roman"/>
          <w:sz w:val="24"/>
          <w:szCs w:val="24"/>
        </w:rPr>
        <w:t>;</w:t>
      </w:r>
    </w:p>
    <w:p w:rsidR="00DC6AAB" w:rsidRPr="00E26440" w:rsidRDefault="00DC6AAB" w:rsidP="0092553C">
      <w:pPr>
        <w:numPr>
          <w:ilvl w:val="0"/>
          <w:numId w:val="7"/>
        </w:numPr>
        <w:spacing w:before="100" w:beforeAutospacing="1" w:after="100" w:afterAutospacing="1" w:line="240" w:lineRule="auto"/>
        <w:rPr>
          <w:rFonts w:eastAsia="Times New Roman" w:cs="Times New Roman"/>
          <w:sz w:val="24"/>
          <w:szCs w:val="24"/>
        </w:rPr>
      </w:pPr>
      <w:r w:rsidRPr="00E26440">
        <w:rPr>
          <w:rFonts w:eastAsia="Times New Roman" w:cs="Times New Roman"/>
          <w:sz w:val="24"/>
          <w:szCs w:val="24"/>
        </w:rPr>
        <w:t>not allow personal relationships with staff or students to affect or appear to affect the professional relationship between them;</w:t>
      </w:r>
    </w:p>
    <w:p w:rsidR="00DC6AAB" w:rsidRPr="00E26440" w:rsidRDefault="00DC6AAB" w:rsidP="0092553C">
      <w:pPr>
        <w:numPr>
          <w:ilvl w:val="0"/>
          <w:numId w:val="7"/>
        </w:numPr>
        <w:spacing w:before="100" w:beforeAutospacing="1" w:after="100" w:afterAutospacing="1" w:line="240" w:lineRule="auto"/>
        <w:rPr>
          <w:rFonts w:eastAsia="Times New Roman" w:cs="Times New Roman"/>
          <w:sz w:val="24"/>
          <w:szCs w:val="24"/>
        </w:rPr>
      </w:pPr>
      <w:r w:rsidRPr="00E26440">
        <w:rPr>
          <w:rFonts w:eastAsia="Times New Roman" w:cs="Times New Roman"/>
          <w:sz w:val="24"/>
          <w:szCs w:val="24"/>
        </w:rPr>
        <w:t>view and avoid actual or potential conflicts of interest in an ethical context of good faith, honesty and impartiality;</w:t>
      </w:r>
    </w:p>
    <w:p w:rsidR="00DC6AAB" w:rsidRPr="00E26440" w:rsidRDefault="00DC6AAB" w:rsidP="0092553C">
      <w:pPr>
        <w:numPr>
          <w:ilvl w:val="0"/>
          <w:numId w:val="7"/>
        </w:numPr>
        <w:spacing w:before="100" w:beforeAutospacing="1" w:after="100" w:afterAutospacing="1" w:line="240" w:lineRule="auto"/>
        <w:rPr>
          <w:rFonts w:eastAsia="Times New Roman" w:cs="Times New Roman"/>
          <w:sz w:val="24"/>
          <w:szCs w:val="24"/>
        </w:rPr>
      </w:pPr>
      <w:r w:rsidRPr="00E26440">
        <w:rPr>
          <w:rFonts w:eastAsia="Times New Roman" w:cs="Times New Roman"/>
          <w:sz w:val="24"/>
          <w:szCs w:val="24"/>
        </w:rPr>
        <w:t>assist colleagues, give due credit to the contributions of other staff and where appropriate act as mentors towards junior colleagues;</w:t>
      </w:r>
    </w:p>
    <w:p w:rsidR="00DC6AAB" w:rsidRPr="00E26440" w:rsidRDefault="00DC6AAB" w:rsidP="0092553C">
      <w:pPr>
        <w:numPr>
          <w:ilvl w:val="0"/>
          <w:numId w:val="7"/>
        </w:numPr>
        <w:spacing w:before="100" w:beforeAutospacing="1" w:after="100" w:afterAutospacing="1" w:line="240" w:lineRule="auto"/>
        <w:rPr>
          <w:rFonts w:eastAsia="Times New Roman" w:cs="Times New Roman"/>
          <w:sz w:val="24"/>
          <w:szCs w:val="24"/>
        </w:rPr>
      </w:pPr>
      <w:r w:rsidRPr="00E26440">
        <w:rPr>
          <w:rFonts w:eastAsia="Times New Roman" w:cs="Times New Roman"/>
          <w:sz w:val="24"/>
          <w:szCs w:val="24"/>
        </w:rPr>
        <w:t>refrain from acting in any way that would unfairly harm the reputation or career prospects of other staff;</w:t>
      </w:r>
    </w:p>
    <w:p w:rsidR="00DC6AAB" w:rsidRPr="00E26440" w:rsidRDefault="00DC6AAB" w:rsidP="0092553C">
      <w:pPr>
        <w:numPr>
          <w:ilvl w:val="0"/>
          <w:numId w:val="7"/>
        </w:numPr>
        <w:spacing w:before="100" w:beforeAutospacing="1" w:after="100" w:afterAutospacing="1" w:line="240" w:lineRule="auto"/>
        <w:rPr>
          <w:rFonts w:eastAsia="Times New Roman" w:cs="Times New Roman"/>
          <w:sz w:val="24"/>
          <w:szCs w:val="24"/>
        </w:rPr>
      </w:pPr>
      <w:r w:rsidRPr="00E26440">
        <w:rPr>
          <w:rFonts w:eastAsia="Times New Roman" w:cs="Times New Roman"/>
          <w:sz w:val="24"/>
          <w:szCs w:val="24"/>
        </w:rPr>
        <w:t>observe safe work practices; take all practicable steps to ensure their own safety at work and that the action or inaction does not cause harm to any other person;</w:t>
      </w:r>
    </w:p>
    <w:p w:rsidR="00DC6AAB" w:rsidRPr="00E26440" w:rsidRDefault="00F12660" w:rsidP="0092553C">
      <w:pPr>
        <w:numPr>
          <w:ilvl w:val="0"/>
          <w:numId w:val="7"/>
        </w:numPr>
        <w:spacing w:before="100" w:beforeAutospacing="1" w:after="100" w:afterAutospacing="1" w:line="240" w:lineRule="auto"/>
        <w:rPr>
          <w:rFonts w:eastAsia="Times New Roman" w:cs="Times New Roman"/>
          <w:sz w:val="24"/>
          <w:szCs w:val="24"/>
        </w:rPr>
      </w:pPr>
      <w:r w:rsidRPr="00E26440">
        <w:rPr>
          <w:rFonts w:eastAsia="Times New Roman" w:cs="Times New Roman"/>
          <w:b/>
          <w:sz w:val="24"/>
          <w:szCs w:val="24"/>
        </w:rPr>
        <w:t>Head of unit or school</w:t>
      </w:r>
      <w:r w:rsidRPr="00E26440">
        <w:rPr>
          <w:rFonts w:eastAsia="Times New Roman" w:cs="Times New Roman"/>
          <w:sz w:val="24"/>
          <w:szCs w:val="24"/>
        </w:rPr>
        <w:t>:</w:t>
      </w:r>
      <w:r w:rsidR="00DC6AAB" w:rsidRPr="00E26440">
        <w:rPr>
          <w:rFonts w:eastAsia="Times New Roman" w:cs="Times New Roman"/>
          <w:sz w:val="24"/>
          <w:szCs w:val="24"/>
        </w:rPr>
        <w:t xml:space="preserve"> manage their unit in a way that enables staff to perform effectively, promotes professional development for all staff, ensures that staff have a fair and appropriate share of available resources, encourages discussion and consultation about major matters and enables fair and timely professional goal setting and promotion/advancement processes to be completed in accordance with Gambia College policies and procedures; </w:t>
      </w:r>
    </w:p>
    <w:p w:rsidR="001F4759" w:rsidRPr="00E26440" w:rsidRDefault="001F4759" w:rsidP="001F4759">
      <w:pPr>
        <w:pStyle w:val="ListParagraph"/>
        <w:numPr>
          <w:ilvl w:val="0"/>
          <w:numId w:val="7"/>
        </w:numPr>
        <w:spacing w:before="100" w:beforeAutospacing="1" w:after="100" w:afterAutospacing="1" w:line="240" w:lineRule="auto"/>
        <w:jc w:val="both"/>
        <w:rPr>
          <w:rFonts w:eastAsia="Times New Roman" w:cs="Times New Roman"/>
          <w:sz w:val="24"/>
          <w:szCs w:val="24"/>
        </w:rPr>
      </w:pPr>
      <w:r w:rsidRPr="00E26440">
        <w:rPr>
          <w:rFonts w:eastAsia="Times New Roman" w:cs="Times New Roman"/>
          <w:b/>
          <w:bCs/>
          <w:sz w:val="24"/>
          <w:szCs w:val="24"/>
        </w:rPr>
        <w:lastRenderedPageBreak/>
        <w:t>Time</w:t>
      </w:r>
      <w:r w:rsidR="00BB61B7" w:rsidRPr="00E26440">
        <w:rPr>
          <w:rFonts w:eastAsia="Times New Roman" w:cs="Times New Roman"/>
          <w:b/>
          <w:bCs/>
          <w:sz w:val="24"/>
          <w:szCs w:val="24"/>
        </w:rPr>
        <w:t xml:space="preserve">: </w:t>
      </w:r>
      <w:r w:rsidRPr="00E26440">
        <w:rPr>
          <w:rFonts w:eastAsia="Times New Roman" w:cs="Times New Roman"/>
          <w:sz w:val="24"/>
          <w:szCs w:val="24"/>
        </w:rPr>
        <w:t xml:space="preserve">External professional activity is generally limited to twenty percent of the </w:t>
      </w:r>
      <w:r w:rsidR="00856F9A" w:rsidRPr="00E26440">
        <w:rPr>
          <w:rFonts w:eastAsia="Times New Roman" w:cs="Times New Roman"/>
          <w:sz w:val="24"/>
          <w:szCs w:val="24"/>
        </w:rPr>
        <w:t>staff</w:t>
      </w:r>
      <w:r w:rsidRPr="00E26440">
        <w:rPr>
          <w:rFonts w:eastAsia="Times New Roman" w:cs="Times New Roman"/>
          <w:sz w:val="24"/>
          <w:szCs w:val="24"/>
        </w:rPr>
        <w:t xml:space="preserve">’s total professional effort during </w:t>
      </w:r>
      <w:r w:rsidR="00856F9A" w:rsidRPr="00E26440">
        <w:rPr>
          <w:rFonts w:eastAsia="Times New Roman" w:cs="Times New Roman"/>
          <w:sz w:val="24"/>
          <w:szCs w:val="24"/>
        </w:rPr>
        <w:t>the</w:t>
      </w:r>
      <w:r w:rsidRPr="00E26440">
        <w:rPr>
          <w:rFonts w:eastAsia="Times New Roman" w:cs="Times New Roman"/>
          <w:sz w:val="24"/>
          <w:szCs w:val="24"/>
        </w:rPr>
        <w:t xml:space="preserve"> year. </w:t>
      </w:r>
      <w:r w:rsidR="00856F9A" w:rsidRPr="00E26440">
        <w:rPr>
          <w:rFonts w:eastAsia="Times New Roman" w:cs="Times New Roman"/>
          <w:sz w:val="24"/>
          <w:szCs w:val="24"/>
        </w:rPr>
        <w:t>Staff</w:t>
      </w:r>
      <w:r w:rsidRPr="00E26440">
        <w:rPr>
          <w:rFonts w:eastAsia="Times New Roman" w:cs="Times New Roman"/>
          <w:sz w:val="24"/>
          <w:szCs w:val="24"/>
        </w:rPr>
        <w:t xml:space="preserve"> must ensure that outside professional activities do not prevent them from fulfilling their primary responsibilities. Outside activity that results in the neglect of contacts with students and or that creates an undue burden for colleagues is by definition inappropriate.</w:t>
      </w:r>
    </w:p>
    <w:p w:rsidR="000D3590" w:rsidRPr="00E26440" w:rsidRDefault="001F4759" w:rsidP="00A86743">
      <w:pPr>
        <w:pStyle w:val="Heading1"/>
        <w:rPr>
          <w:rFonts w:eastAsia="Times New Roman"/>
        </w:rPr>
      </w:pPr>
      <w:bookmarkStart w:id="11" w:name="_Toc505682115"/>
      <w:r w:rsidRPr="00E26440">
        <w:rPr>
          <w:rFonts w:eastAsia="Times New Roman"/>
        </w:rPr>
        <w:t>Conflict of Interest</w:t>
      </w:r>
      <w:bookmarkEnd w:id="11"/>
      <w:r w:rsidR="00BB61B7" w:rsidRPr="00E26440">
        <w:rPr>
          <w:rFonts w:eastAsia="Times New Roman"/>
        </w:rPr>
        <w:t xml:space="preserve"> </w:t>
      </w:r>
    </w:p>
    <w:p w:rsidR="001F4759" w:rsidRPr="00E26440" w:rsidRDefault="001F4759" w:rsidP="000D3590">
      <w:pPr>
        <w:spacing w:before="100" w:beforeAutospacing="1" w:after="100" w:afterAutospacing="1" w:line="240" w:lineRule="auto"/>
        <w:jc w:val="both"/>
        <w:rPr>
          <w:rFonts w:eastAsia="Times New Roman" w:cs="Times New Roman"/>
          <w:sz w:val="24"/>
          <w:szCs w:val="24"/>
        </w:rPr>
      </w:pPr>
      <w:r w:rsidRPr="00E26440">
        <w:rPr>
          <w:rFonts w:eastAsia="Times New Roman" w:cs="Times New Roman"/>
          <w:sz w:val="24"/>
          <w:szCs w:val="24"/>
        </w:rPr>
        <w:t xml:space="preserve">No faculty member shall undertake consulting assignments, research, or other external professional activities that conflict with the interests of the </w:t>
      </w:r>
      <w:r w:rsidR="002E077F" w:rsidRPr="00E26440">
        <w:rPr>
          <w:rFonts w:eastAsia="Times New Roman" w:cs="Times New Roman"/>
          <w:sz w:val="24"/>
          <w:szCs w:val="24"/>
        </w:rPr>
        <w:t>College</w:t>
      </w:r>
      <w:r w:rsidRPr="00E26440">
        <w:rPr>
          <w:rFonts w:eastAsia="Times New Roman" w:cs="Times New Roman"/>
          <w:sz w:val="24"/>
          <w:szCs w:val="24"/>
        </w:rPr>
        <w:t xml:space="preserve">. Similarly, a </w:t>
      </w:r>
      <w:r w:rsidR="002E077F" w:rsidRPr="00E26440">
        <w:rPr>
          <w:rFonts w:eastAsia="Times New Roman" w:cs="Times New Roman"/>
          <w:sz w:val="24"/>
          <w:szCs w:val="24"/>
        </w:rPr>
        <w:t>staff</w:t>
      </w:r>
      <w:r w:rsidRPr="00E26440">
        <w:rPr>
          <w:rFonts w:eastAsia="Times New Roman" w:cs="Times New Roman"/>
          <w:sz w:val="24"/>
          <w:szCs w:val="24"/>
        </w:rPr>
        <w:t xml:space="preserve"> may not develop or teach a course for another entity that competes or conflicts with </w:t>
      </w:r>
      <w:r w:rsidR="002E077F" w:rsidRPr="00E26440">
        <w:rPr>
          <w:rFonts w:eastAsia="Times New Roman" w:cs="Times New Roman"/>
          <w:sz w:val="24"/>
          <w:szCs w:val="24"/>
        </w:rPr>
        <w:t>Gambia College</w:t>
      </w:r>
      <w:r w:rsidRPr="00E26440">
        <w:rPr>
          <w:rFonts w:eastAsia="Times New Roman" w:cs="Times New Roman"/>
          <w:sz w:val="24"/>
          <w:szCs w:val="24"/>
        </w:rPr>
        <w:t>.</w:t>
      </w:r>
    </w:p>
    <w:p w:rsidR="001F4759" w:rsidRPr="00E26440" w:rsidRDefault="001F4759" w:rsidP="000D3590">
      <w:pPr>
        <w:spacing w:before="100" w:beforeAutospacing="1" w:after="100" w:afterAutospacing="1" w:line="240" w:lineRule="auto"/>
        <w:jc w:val="both"/>
        <w:rPr>
          <w:rFonts w:eastAsia="Times New Roman" w:cs="Times New Roman"/>
          <w:sz w:val="24"/>
          <w:szCs w:val="24"/>
        </w:rPr>
      </w:pPr>
      <w:r w:rsidRPr="00E26440">
        <w:rPr>
          <w:rFonts w:eastAsia="Times New Roman" w:cs="Times New Roman"/>
          <w:sz w:val="24"/>
          <w:szCs w:val="24"/>
        </w:rPr>
        <w:t xml:space="preserve">A </w:t>
      </w:r>
      <w:r w:rsidR="002E077F" w:rsidRPr="00E26440">
        <w:rPr>
          <w:rFonts w:eastAsia="Times New Roman" w:cs="Times New Roman"/>
          <w:sz w:val="24"/>
          <w:szCs w:val="24"/>
        </w:rPr>
        <w:t>Staff</w:t>
      </w:r>
      <w:r w:rsidRPr="00E26440">
        <w:rPr>
          <w:rFonts w:eastAsia="Times New Roman" w:cs="Times New Roman"/>
          <w:sz w:val="24"/>
          <w:szCs w:val="24"/>
        </w:rPr>
        <w:t xml:space="preserve"> may not make use of the name of </w:t>
      </w:r>
      <w:r w:rsidR="00BB61B7" w:rsidRPr="00E26440">
        <w:rPr>
          <w:rFonts w:eastAsia="Times New Roman" w:cs="Times New Roman"/>
          <w:sz w:val="24"/>
          <w:szCs w:val="24"/>
        </w:rPr>
        <w:t>Gambia College</w:t>
      </w:r>
      <w:r w:rsidRPr="00E26440">
        <w:rPr>
          <w:rFonts w:eastAsia="Times New Roman" w:cs="Times New Roman"/>
          <w:sz w:val="24"/>
          <w:szCs w:val="24"/>
        </w:rPr>
        <w:t xml:space="preserve"> more than minimal use of its facilities, personnel, or equipment in support of external activities. This does not preclude </w:t>
      </w:r>
      <w:r w:rsidR="002E077F" w:rsidRPr="00E26440">
        <w:rPr>
          <w:rFonts w:eastAsia="Times New Roman" w:cs="Times New Roman"/>
          <w:sz w:val="24"/>
          <w:szCs w:val="24"/>
        </w:rPr>
        <w:t>staff</w:t>
      </w:r>
      <w:r w:rsidRPr="00E26440">
        <w:rPr>
          <w:rFonts w:eastAsia="Times New Roman" w:cs="Times New Roman"/>
          <w:sz w:val="24"/>
          <w:szCs w:val="24"/>
        </w:rPr>
        <w:t xml:space="preserve"> from identifying </w:t>
      </w:r>
      <w:r w:rsidR="002E077F" w:rsidRPr="00E26440">
        <w:rPr>
          <w:rFonts w:eastAsia="Times New Roman" w:cs="Times New Roman"/>
          <w:sz w:val="24"/>
          <w:szCs w:val="24"/>
        </w:rPr>
        <w:t>Gambia College</w:t>
      </w:r>
      <w:r w:rsidRPr="00E26440">
        <w:rPr>
          <w:rFonts w:eastAsia="Times New Roman" w:cs="Times New Roman"/>
          <w:sz w:val="24"/>
          <w:szCs w:val="24"/>
        </w:rPr>
        <w:t xml:space="preserve"> as their employer in reports, publications, or presentations.</w:t>
      </w:r>
    </w:p>
    <w:p w:rsidR="001F4759" w:rsidRPr="00E26440" w:rsidRDefault="001F4759" w:rsidP="00A86743">
      <w:pPr>
        <w:pStyle w:val="Heading1"/>
        <w:rPr>
          <w:rFonts w:eastAsia="Times New Roman"/>
        </w:rPr>
      </w:pPr>
      <w:bookmarkStart w:id="12" w:name="_Toc505682116"/>
      <w:r w:rsidRPr="00E26440">
        <w:rPr>
          <w:rFonts w:eastAsia="Times New Roman"/>
        </w:rPr>
        <w:t>Required Pre</w:t>
      </w:r>
      <w:r w:rsidRPr="00E26440">
        <w:rPr>
          <w:rFonts w:eastAsia="Times New Roman" w:cs="Cambria Math"/>
        </w:rPr>
        <w:t>‐</w:t>
      </w:r>
      <w:r w:rsidRPr="00E26440">
        <w:rPr>
          <w:rFonts w:eastAsia="Times New Roman"/>
        </w:rPr>
        <w:t>Approval for External Teaching or Course Development</w:t>
      </w:r>
      <w:bookmarkEnd w:id="12"/>
      <w:r w:rsidRPr="00E26440">
        <w:rPr>
          <w:rFonts w:eastAsia="Times New Roman"/>
        </w:rPr>
        <w:t xml:space="preserve"> </w:t>
      </w:r>
    </w:p>
    <w:p w:rsidR="001F4759" w:rsidRPr="00E26440" w:rsidRDefault="001F4759" w:rsidP="00315193">
      <w:pPr>
        <w:pStyle w:val="ListParagraph"/>
        <w:numPr>
          <w:ilvl w:val="0"/>
          <w:numId w:val="10"/>
        </w:numPr>
        <w:spacing w:before="100" w:beforeAutospacing="1" w:after="100" w:afterAutospacing="1" w:line="240" w:lineRule="auto"/>
        <w:jc w:val="both"/>
        <w:rPr>
          <w:rFonts w:eastAsia="Times New Roman" w:cs="Times New Roman"/>
          <w:sz w:val="24"/>
          <w:szCs w:val="24"/>
        </w:rPr>
      </w:pPr>
      <w:r w:rsidRPr="00E26440">
        <w:rPr>
          <w:rFonts w:eastAsia="Times New Roman" w:cs="Times New Roman"/>
          <w:sz w:val="24"/>
          <w:szCs w:val="24"/>
        </w:rPr>
        <w:t xml:space="preserve">A </w:t>
      </w:r>
      <w:r w:rsidR="002E077F" w:rsidRPr="00E26440">
        <w:rPr>
          <w:rFonts w:eastAsia="Times New Roman" w:cs="Times New Roman"/>
          <w:sz w:val="24"/>
          <w:szCs w:val="24"/>
        </w:rPr>
        <w:t>Staff</w:t>
      </w:r>
      <w:r w:rsidRPr="00E26440">
        <w:rPr>
          <w:rFonts w:eastAsia="Times New Roman" w:cs="Times New Roman"/>
          <w:sz w:val="24"/>
          <w:szCs w:val="24"/>
        </w:rPr>
        <w:t xml:space="preserve"> who wishes to teach or develop a course for another</w:t>
      </w:r>
      <w:r w:rsidR="00BB61B7" w:rsidRPr="00E26440">
        <w:rPr>
          <w:rFonts w:eastAsia="Times New Roman" w:cs="Times New Roman"/>
          <w:sz w:val="24"/>
          <w:szCs w:val="24"/>
        </w:rPr>
        <w:t xml:space="preserve"> Institution</w:t>
      </w:r>
      <w:r w:rsidRPr="00E26440">
        <w:rPr>
          <w:rFonts w:eastAsia="Times New Roman" w:cs="Times New Roman"/>
          <w:sz w:val="24"/>
          <w:szCs w:val="24"/>
        </w:rPr>
        <w:t xml:space="preserve"> or for any educational or commercial entity must obtain advance permission from the </w:t>
      </w:r>
      <w:r w:rsidR="00BB61B7" w:rsidRPr="00E26440">
        <w:rPr>
          <w:rFonts w:eastAsia="Times New Roman" w:cs="Times New Roman"/>
          <w:sz w:val="24"/>
          <w:szCs w:val="24"/>
        </w:rPr>
        <w:t>Head of his or her school.</w:t>
      </w:r>
      <w:r w:rsidRPr="00E26440">
        <w:rPr>
          <w:rFonts w:eastAsia="Times New Roman" w:cs="Times New Roman"/>
          <w:sz w:val="24"/>
          <w:szCs w:val="24"/>
        </w:rPr>
        <w:t xml:space="preserve">  The </w:t>
      </w:r>
      <w:r w:rsidR="00BB61B7" w:rsidRPr="00E26440">
        <w:rPr>
          <w:rFonts w:eastAsia="Times New Roman" w:cs="Times New Roman"/>
          <w:sz w:val="24"/>
          <w:szCs w:val="24"/>
        </w:rPr>
        <w:t>Head of School</w:t>
      </w:r>
      <w:r w:rsidRPr="00E26440">
        <w:rPr>
          <w:rFonts w:eastAsia="Times New Roman" w:cs="Times New Roman"/>
          <w:sz w:val="24"/>
          <w:szCs w:val="24"/>
        </w:rPr>
        <w:t xml:space="preserve"> will determine whether the request is consistent with the requirements of this policy with respect to quality, time, and conflict of interest. The requirement for pre</w:t>
      </w:r>
      <w:r w:rsidRPr="00E26440">
        <w:rPr>
          <w:rFonts w:eastAsia="Times New Roman" w:cs="Cambria Math"/>
          <w:sz w:val="24"/>
          <w:szCs w:val="24"/>
        </w:rPr>
        <w:t>‐</w:t>
      </w:r>
      <w:r w:rsidRPr="00E26440">
        <w:rPr>
          <w:rFonts w:eastAsia="Times New Roman" w:cs="Times New Roman"/>
          <w:sz w:val="24"/>
          <w:szCs w:val="24"/>
        </w:rPr>
        <w:t xml:space="preserve">approval does not apply to single guest lectures or seminars or workshops. In the event that permission is denied, the </w:t>
      </w:r>
      <w:r w:rsidR="00BB61B7" w:rsidRPr="00E26440">
        <w:rPr>
          <w:rFonts w:eastAsia="Times New Roman" w:cs="Times New Roman"/>
          <w:sz w:val="24"/>
          <w:szCs w:val="24"/>
        </w:rPr>
        <w:t>Lecturer</w:t>
      </w:r>
      <w:r w:rsidRPr="00E26440">
        <w:rPr>
          <w:rFonts w:eastAsia="Times New Roman" w:cs="Times New Roman"/>
          <w:sz w:val="24"/>
          <w:szCs w:val="24"/>
        </w:rPr>
        <w:t xml:space="preserve"> may appeal that decision to the </w:t>
      </w:r>
      <w:r w:rsidR="002E077F" w:rsidRPr="00E26440">
        <w:rPr>
          <w:rFonts w:eastAsia="Times New Roman" w:cs="Times New Roman"/>
          <w:sz w:val="24"/>
          <w:szCs w:val="24"/>
        </w:rPr>
        <w:t>Administration(assign someone to be responsible)</w:t>
      </w:r>
    </w:p>
    <w:p w:rsidR="001F4759" w:rsidRPr="00E26440" w:rsidRDefault="001F4759" w:rsidP="000D3590">
      <w:pPr>
        <w:spacing w:before="100" w:beforeAutospacing="1" w:after="100" w:afterAutospacing="1" w:line="240" w:lineRule="auto"/>
        <w:ind w:left="360"/>
        <w:jc w:val="both"/>
        <w:rPr>
          <w:rFonts w:eastAsia="Times New Roman" w:cs="Times New Roman"/>
          <w:sz w:val="24"/>
          <w:szCs w:val="24"/>
        </w:rPr>
      </w:pPr>
      <w:r w:rsidRPr="00E26440">
        <w:rPr>
          <w:rFonts w:eastAsia="Times New Roman" w:cs="Times New Roman"/>
          <w:b/>
          <w:bCs/>
          <w:sz w:val="24"/>
          <w:szCs w:val="24"/>
        </w:rPr>
        <w:t>Required Reporting</w:t>
      </w:r>
    </w:p>
    <w:p w:rsidR="001F4759" w:rsidRPr="00E26440" w:rsidRDefault="001F4759" w:rsidP="00315193">
      <w:pPr>
        <w:pStyle w:val="ListParagraph"/>
        <w:numPr>
          <w:ilvl w:val="0"/>
          <w:numId w:val="10"/>
        </w:numPr>
        <w:spacing w:before="100" w:beforeAutospacing="1" w:after="100" w:afterAutospacing="1" w:line="240" w:lineRule="auto"/>
        <w:jc w:val="both"/>
        <w:rPr>
          <w:rFonts w:eastAsia="Times New Roman" w:cs="Times New Roman"/>
          <w:sz w:val="24"/>
          <w:szCs w:val="24"/>
        </w:rPr>
      </w:pPr>
      <w:r w:rsidRPr="00E26440">
        <w:rPr>
          <w:rFonts w:eastAsia="Times New Roman" w:cs="Times New Roman"/>
          <w:sz w:val="24"/>
          <w:szCs w:val="24"/>
        </w:rPr>
        <w:t xml:space="preserve">Each year every </w:t>
      </w:r>
      <w:r w:rsidR="002E077F" w:rsidRPr="00E26440">
        <w:rPr>
          <w:rFonts w:eastAsia="Times New Roman" w:cs="Times New Roman"/>
          <w:sz w:val="24"/>
          <w:szCs w:val="24"/>
        </w:rPr>
        <w:t>Staff</w:t>
      </w:r>
      <w:r w:rsidRPr="00E26440">
        <w:rPr>
          <w:rFonts w:eastAsia="Times New Roman" w:cs="Times New Roman"/>
          <w:sz w:val="24"/>
          <w:szCs w:val="24"/>
        </w:rPr>
        <w:t xml:space="preserve"> must submit an External Activity Report to his or her </w:t>
      </w:r>
      <w:r w:rsidR="002E077F" w:rsidRPr="00E26440">
        <w:rPr>
          <w:rFonts w:eastAsia="Times New Roman" w:cs="Times New Roman"/>
          <w:sz w:val="24"/>
          <w:szCs w:val="24"/>
        </w:rPr>
        <w:t>Head of School</w:t>
      </w:r>
      <w:r w:rsidRPr="00E26440">
        <w:rPr>
          <w:rFonts w:eastAsia="Times New Roman" w:cs="Times New Roman"/>
          <w:sz w:val="24"/>
          <w:szCs w:val="24"/>
        </w:rPr>
        <w:t xml:space="preserve"> in order to report both compensated and non</w:t>
      </w:r>
      <w:r w:rsidRPr="00E26440">
        <w:rPr>
          <w:rFonts w:eastAsia="Times New Roman" w:cs="Cambria Math"/>
          <w:sz w:val="24"/>
          <w:szCs w:val="24"/>
        </w:rPr>
        <w:t>‐</w:t>
      </w:r>
      <w:r w:rsidRPr="00E26440">
        <w:rPr>
          <w:rFonts w:eastAsia="Times New Roman" w:cs="Times New Roman"/>
          <w:sz w:val="24"/>
          <w:szCs w:val="24"/>
        </w:rPr>
        <w:t>compensated external professional activities undertaken in accordance with the policy. After review</w:t>
      </w:r>
      <w:r w:rsidR="002E077F" w:rsidRPr="00E26440">
        <w:rPr>
          <w:rFonts w:eastAsia="Times New Roman" w:cs="Times New Roman"/>
          <w:sz w:val="24"/>
          <w:szCs w:val="24"/>
        </w:rPr>
        <w:t>ing the report, the Head of School</w:t>
      </w:r>
      <w:r w:rsidRPr="00E26440">
        <w:rPr>
          <w:rFonts w:eastAsia="Times New Roman" w:cs="Times New Roman"/>
          <w:sz w:val="24"/>
          <w:szCs w:val="24"/>
        </w:rPr>
        <w:t xml:space="preserve">’s will seek to resolve with the </w:t>
      </w:r>
      <w:r w:rsidR="002E077F" w:rsidRPr="00E26440">
        <w:rPr>
          <w:rFonts w:eastAsia="Times New Roman" w:cs="Times New Roman"/>
          <w:sz w:val="24"/>
          <w:szCs w:val="24"/>
        </w:rPr>
        <w:t>staff</w:t>
      </w:r>
      <w:r w:rsidRPr="00E26440">
        <w:rPr>
          <w:rFonts w:eastAsia="Times New Roman" w:cs="Times New Roman"/>
          <w:sz w:val="24"/>
          <w:szCs w:val="24"/>
        </w:rPr>
        <w:t xml:space="preserve"> any c</w:t>
      </w:r>
      <w:r w:rsidR="002E077F" w:rsidRPr="00E26440">
        <w:rPr>
          <w:rFonts w:eastAsia="Times New Roman" w:cs="Times New Roman"/>
          <w:sz w:val="24"/>
          <w:szCs w:val="24"/>
        </w:rPr>
        <w:t>oncerns about the Staff</w:t>
      </w:r>
      <w:r w:rsidRPr="00E26440">
        <w:rPr>
          <w:rFonts w:eastAsia="Times New Roman" w:cs="Times New Roman"/>
          <w:sz w:val="24"/>
          <w:szCs w:val="24"/>
        </w:rPr>
        <w:t xml:space="preserve">’s external professional activities or refer the concerns to the appropriate </w:t>
      </w:r>
      <w:r w:rsidR="002E077F" w:rsidRPr="00E26440">
        <w:rPr>
          <w:rFonts w:eastAsia="Times New Roman" w:cs="Times New Roman"/>
          <w:sz w:val="24"/>
          <w:szCs w:val="24"/>
        </w:rPr>
        <w:t>Principal</w:t>
      </w:r>
      <w:r w:rsidRPr="00E26440">
        <w:rPr>
          <w:rFonts w:eastAsia="Times New Roman" w:cs="Times New Roman"/>
          <w:sz w:val="24"/>
          <w:szCs w:val="24"/>
        </w:rPr>
        <w:t xml:space="preserve"> if a resolution cannot be achieved.</w:t>
      </w:r>
    </w:p>
    <w:p w:rsidR="00DC6AAB" w:rsidRPr="00E26440" w:rsidRDefault="00DC6AAB" w:rsidP="000D007C">
      <w:pPr>
        <w:pStyle w:val="Heading1"/>
        <w:rPr>
          <w:rFonts w:eastAsia="Times New Roman"/>
        </w:rPr>
      </w:pPr>
      <w:bookmarkStart w:id="13" w:name="_Toc505682117"/>
      <w:r w:rsidRPr="00E26440">
        <w:rPr>
          <w:rFonts w:eastAsia="Times New Roman"/>
        </w:rPr>
        <w:t>Matters of Relevance to Academic Staff in Particular</w:t>
      </w:r>
      <w:bookmarkEnd w:id="13"/>
    </w:p>
    <w:p w:rsidR="000D007C" w:rsidRDefault="000D007C" w:rsidP="000D007C">
      <w:pPr>
        <w:pStyle w:val="Heading2"/>
        <w:rPr>
          <w:rFonts w:eastAsia="Times New Roman"/>
        </w:rPr>
      </w:pPr>
      <w:bookmarkStart w:id="14" w:name="_Toc505682118"/>
      <w:r>
        <w:rPr>
          <w:rFonts w:eastAsia="Times New Roman"/>
        </w:rPr>
        <w:t xml:space="preserve">Responsibilities of </w:t>
      </w:r>
      <w:r w:rsidR="00F12660" w:rsidRPr="00E26440">
        <w:rPr>
          <w:rFonts w:asciiTheme="minorHAnsi" w:eastAsia="Times New Roman" w:hAnsiTheme="minorHAnsi"/>
        </w:rPr>
        <w:t>A</w:t>
      </w:r>
      <w:r w:rsidR="00DC6AAB" w:rsidRPr="00E26440">
        <w:rPr>
          <w:rFonts w:asciiTheme="minorHAnsi" w:eastAsia="Times New Roman" w:hAnsiTheme="minorHAnsi"/>
        </w:rPr>
        <w:t>cademic staff</w:t>
      </w:r>
      <w:bookmarkEnd w:id="14"/>
      <w:r>
        <w:rPr>
          <w:rFonts w:eastAsia="Times New Roman"/>
        </w:rPr>
        <w:t xml:space="preserve"> </w:t>
      </w:r>
    </w:p>
    <w:p w:rsidR="00F12660" w:rsidRPr="00E26440" w:rsidRDefault="000D007C" w:rsidP="000D3590">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Academic staff </w:t>
      </w:r>
      <w:r w:rsidR="002E077F" w:rsidRPr="00E26440">
        <w:rPr>
          <w:rFonts w:eastAsia="Times New Roman" w:cs="Times New Roman"/>
          <w:sz w:val="24"/>
          <w:szCs w:val="24"/>
        </w:rPr>
        <w:t>are</w:t>
      </w:r>
      <w:r w:rsidR="00DC6AAB" w:rsidRPr="00E26440">
        <w:rPr>
          <w:rFonts w:eastAsia="Times New Roman" w:cs="Times New Roman"/>
          <w:sz w:val="24"/>
          <w:szCs w:val="24"/>
        </w:rPr>
        <w:t xml:space="preserve"> expected to </w:t>
      </w:r>
      <w:proofErr w:type="spellStart"/>
      <w:r w:rsidR="00DC6AAB" w:rsidRPr="00E26440">
        <w:rPr>
          <w:rFonts w:eastAsia="Times New Roman" w:cs="Times New Roman"/>
          <w:sz w:val="24"/>
          <w:szCs w:val="24"/>
        </w:rPr>
        <w:t>recognise</w:t>
      </w:r>
      <w:proofErr w:type="spellEnd"/>
      <w:r w:rsidR="00DC6AAB" w:rsidRPr="00E26440">
        <w:rPr>
          <w:rFonts w:eastAsia="Times New Roman" w:cs="Times New Roman"/>
          <w:sz w:val="24"/>
          <w:szCs w:val="24"/>
        </w:rPr>
        <w:t xml:space="preserve"> their responsibility to advance and disseminate knowledge and understanding, strive for excellence in</w:t>
      </w:r>
      <w:r w:rsidR="00F12660" w:rsidRPr="00E26440">
        <w:rPr>
          <w:rFonts w:eastAsia="Times New Roman" w:cs="Times New Roman"/>
          <w:sz w:val="24"/>
          <w:szCs w:val="24"/>
        </w:rPr>
        <w:t> research</w:t>
      </w:r>
      <w:r w:rsidR="00DC6AAB" w:rsidRPr="00E26440">
        <w:rPr>
          <w:rFonts w:eastAsia="Times New Roman" w:cs="Times New Roman"/>
          <w:sz w:val="24"/>
          <w:szCs w:val="24"/>
        </w:rPr>
        <w:t xml:space="preserve">, scholarship, </w:t>
      </w:r>
      <w:r w:rsidR="00DC6AAB" w:rsidRPr="00E26440">
        <w:rPr>
          <w:rFonts w:eastAsia="Times New Roman" w:cs="Times New Roman"/>
          <w:sz w:val="24"/>
          <w:szCs w:val="24"/>
        </w:rPr>
        <w:lastRenderedPageBreak/>
        <w:t>practice and teaching and participate effectively in the operation of the Gambia College for these purposes.</w:t>
      </w:r>
    </w:p>
    <w:p w:rsidR="00F12660" w:rsidRPr="00E26440" w:rsidRDefault="00DC6AAB" w:rsidP="00F12660">
      <w:pPr>
        <w:pStyle w:val="ListParagraph"/>
        <w:numPr>
          <w:ilvl w:val="2"/>
          <w:numId w:val="3"/>
        </w:numPr>
        <w:spacing w:before="100" w:beforeAutospacing="1" w:after="100" w:afterAutospacing="1" w:line="240" w:lineRule="auto"/>
        <w:rPr>
          <w:rFonts w:eastAsia="Times New Roman" w:cs="Times New Roman"/>
          <w:sz w:val="24"/>
          <w:szCs w:val="24"/>
        </w:rPr>
      </w:pPr>
      <w:r w:rsidRPr="00E26440">
        <w:rPr>
          <w:rFonts w:eastAsia="Times New Roman" w:cs="Times New Roman"/>
          <w:sz w:val="24"/>
          <w:szCs w:val="24"/>
        </w:rPr>
        <w:t>The traditional and statutory responsibility of academic staff to act as critics and conscience of society is affirmed. </w:t>
      </w:r>
    </w:p>
    <w:p w:rsidR="00F12660" w:rsidRPr="00E26440" w:rsidRDefault="00DC6AAB" w:rsidP="00F12660">
      <w:pPr>
        <w:pStyle w:val="ListParagraph"/>
        <w:numPr>
          <w:ilvl w:val="2"/>
          <w:numId w:val="3"/>
        </w:numPr>
        <w:spacing w:before="100" w:beforeAutospacing="1" w:after="100" w:afterAutospacing="1" w:line="240" w:lineRule="auto"/>
        <w:rPr>
          <w:rFonts w:eastAsia="Times New Roman" w:cs="Times New Roman"/>
          <w:sz w:val="24"/>
          <w:szCs w:val="24"/>
        </w:rPr>
      </w:pPr>
      <w:r w:rsidRPr="00E26440">
        <w:rPr>
          <w:rFonts w:eastAsia="Times New Roman" w:cs="Times New Roman"/>
          <w:sz w:val="24"/>
          <w:szCs w:val="24"/>
        </w:rPr>
        <w:t xml:space="preserve">Academic freedom is essential to the research, scholarship, practice and teaching roles of the Gambia College. </w:t>
      </w:r>
    </w:p>
    <w:p w:rsidR="00F12660" w:rsidRPr="00E26440" w:rsidRDefault="00DC6AAB" w:rsidP="00F12660">
      <w:pPr>
        <w:pStyle w:val="ListParagraph"/>
        <w:numPr>
          <w:ilvl w:val="2"/>
          <w:numId w:val="3"/>
        </w:numPr>
        <w:spacing w:before="100" w:beforeAutospacing="1" w:after="100" w:afterAutospacing="1" w:line="240" w:lineRule="auto"/>
        <w:rPr>
          <w:rFonts w:eastAsia="Times New Roman" w:cs="Times New Roman"/>
          <w:sz w:val="24"/>
          <w:szCs w:val="24"/>
        </w:rPr>
      </w:pPr>
      <w:r w:rsidRPr="00E26440">
        <w:rPr>
          <w:rFonts w:eastAsia="Times New Roman" w:cs="Times New Roman"/>
          <w:sz w:val="24"/>
          <w:szCs w:val="24"/>
        </w:rPr>
        <w:t xml:space="preserve">All academic staff have the right to academic freedom. This academic freedom carries with it the duty of every academic to use this freedom in a manner consistent with the obligation to base research, scholarship, practice and teaching on an honest search for and dissemination of knowledge. </w:t>
      </w:r>
    </w:p>
    <w:p w:rsidR="00F12660" w:rsidRPr="00E26440" w:rsidRDefault="00DC6AAB" w:rsidP="00F12660">
      <w:pPr>
        <w:pStyle w:val="ListParagraph"/>
        <w:numPr>
          <w:ilvl w:val="2"/>
          <w:numId w:val="3"/>
        </w:numPr>
        <w:spacing w:before="100" w:beforeAutospacing="1" w:after="100" w:afterAutospacing="1" w:line="240" w:lineRule="auto"/>
        <w:rPr>
          <w:rFonts w:eastAsia="Times New Roman" w:cs="Times New Roman"/>
          <w:sz w:val="24"/>
          <w:szCs w:val="24"/>
        </w:rPr>
      </w:pPr>
      <w:r w:rsidRPr="00E26440">
        <w:rPr>
          <w:rFonts w:eastAsia="Times New Roman" w:cs="Times New Roman"/>
          <w:sz w:val="24"/>
          <w:szCs w:val="24"/>
        </w:rPr>
        <w:t xml:space="preserve">Academic staff should thus distinguish clearly between research, scholarship and teaching in areas where they have expertise, and areas and matters of personal opinion. </w:t>
      </w:r>
    </w:p>
    <w:p w:rsidR="00F12660" w:rsidRPr="00E26440" w:rsidRDefault="00DC6AAB" w:rsidP="00F12660">
      <w:pPr>
        <w:pStyle w:val="ListParagraph"/>
        <w:numPr>
          <w:ilvl w:val="2"/>
          <w:numId w:val="3"/>
        </w:numPr>
        <w:spacing w:before="100" w:beforeAutospacing="1" w:after="100" w:afterAutospacing="1" w:line="240" w:lineRule="auto"/>
        <w:rPr>
          <w:rFonts w:eastAsia="Times New Roman" w:cs="Times New Roman"/>
          <w:sz w:val="24"/>
          <w:szCs w:val="24"/>
        </w:rPr>
      </w:pPr>
      <w:r w:rsidRPr="00E26440">
        <w:rPr>
          <w:rFonts w:eastAsia="Times New Roman" w:cs="Times New Roman"/>
          <w:sz w:val="24"/>
          <w:szCs w:val="24"/>
        </w:rPr>
        <w:t>The activities of academic staff should be consistent with the responsible use of academic freedom and academic staff should in no way act or omit to act so as to limit unreasonably the academic freedom of any other person</w:t>
      </w:r>
    </w:p>
    <w:p w:rsidR="00F12660" w:rsidRPr="00E26440" w:rsidRDefault="00DC6AAB" w:rsidP="00F12660">
      <w:pPr>
        <w:pStyle w:val="ListParagraph"/>
        <w:numPr>
          <w:ilvl w:val="2"/>
          <w:numId w:val="3"/>
        </w:numPr>
        <w:spacing w:before="100" w:beforeAutospacing="1" w:after="100" w:afterAutospacing="1" w:line="240" w:lineRule="auto"/>
        <w:rPr>
          <w:rFonts w:eastAsia="Times New Roman" w:cs="Times New Roman"/>
          <w:sz w:val="24"/>
          <w:szCs w:val="24"/>
        </w:rPr>
      </w:pPr>
      <w:r w:rsidRPr="00E26440">
        <w:rPr>
          <w:rFonts w:eastAsia="Times New Roman" w:cs="Times New Roman"/>
          <w:sz w:val="24"/>
          <w:szCs w:val="24"/>
        </w:rPr>
        <w:t xml:space="preserve"> In pursuit of these objectives and in the context of academic freedom it is accepted that academic staff may sometimes act in their research, scholarship and teaching as critics of prevailing modes of thought, understanding, policies, practices and behavior both within the Gambia College and more widely, and may offer alternative modes of thought, understanding, policies, practices and </w:t>
      </w:r>
      <w:proofErr w:type="spellStart"/>
      <w:r w:rsidRPr="00E26440">
        <w:rPr>
          <w:rFonts w:eastAsia="Times New Roman" w:cs="Times New Roman"/>
          <w:sz w:val="24"/>
          <w:szCs w:val="24"/>
        </w:rPr>
        <w:t>behaviour</w:t>
      </w:r>
      <w:proofErr w:type="spellEnd"/>
      <w:r w:rsidRPr="00E26440">
        <w:rPr>
          <w:rFonts w:eastAsia="Times New Roman" w:cs="Times New Roman"/>
          <w:sz w:val="24"/>
          <w:szCs w:val="24"/>
        </w:rPr>
        <w:t xml:space="preserve">. </w:t>
      </w:r>
    </w:p>
    <w:p w:rsidR="00DC6AAB" w:rsidRPr="00E26440" w:rsidRDefault="00DC6AAB" w:rsidP="00F12660">
      <w:pPr>
        <w:pStyle w:val="ListParagraph"/>
        <w:numPr>
          <w:ilvl w:val="2"/>
          <w:numId w:val="3"/>
        </w:numPr>
        <w:spacing w:before="100" w:beforeAutospacing="1" w:after="100" w:afterAutospacing="1" w:line="240" w:lineRule="auto"/>
        <w:rPr>
          <w:rFonts w:eastAsia="Times New Roman" w:cs="Times New Roman"/>
          <w:sz w:val="24"/>
          <w:szCs w:val="24"/>
        </w:rPr>
      </w:pPr>
      <w:r w:rsidRPr="00E26440">
        <w:rPr>
          <w:rFonts w:eastAsia="Times New Roman" w:cs="Times New Roman"/>
          <w:sz w:val="24"/>
          <w:szCs w:val="24"/>
        </w:rPr>
        <w:t>The Gambia College acknowledges and affirms the legitimacy of such activities and consistent with this code will support academic staff engaged in them;</w:t>
      </w:r>
    </w:p>
    <w:p w:rsidR="000D007C" w:rsidRDefault="00F12660" w:rsidP="000D007C">
      <w:pPr>
        <w:pStyle w:val="Heading2"/>
        <w:rPr>
          <w:rFonts w:eastAsia="Times New Roman"/>
        </w:rPr>
      </w:pPr>
      <w:bookmarkStart w:id="15" w:name="_Toc505682119"/>
      <w:r w:rsidRPr="00E26440">
        <w:rPr>
          <w:rFonts w:eastAsia="Times New Roman"/>
        </w:rPr>
        <w:t>T</w:t>
      </w:r>
      <w:r w:rsidR="00DC6AAB" w:rsidRPr="00E26440">
        <w:rPr>
          <w:rFonts w:eastAsia="Times New Roman"/>
        </w:rPr>
        <w:t>eaching and/or supervision</w:t>
      </w:r>
      <w:bookmarkEnd w:id="15"/>
    </w:p>
    <w:p w:rsidR="00DC6AAB" w:rsidRPr="00E26440" w:rsidRDefault="000D007C" w:rsidP="000D3590">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Academic </w:t>
      </w:r>
      <w:r w:rsidR="005811C8" w:rsidRPr="00E26440">
        <w:rPr>
          <w:rFonts w:eastAsia="Times New Roman" w:cs="Times New Roman"/>
          <w:sz w:val="24"/>
          <w:szCs w:val="24"/>
        </w:rPr>
        <w:t>staff is</w:t>
      </w:r>
      <w:r w:rsidR="00DC6AAB" w:rsidRPr="00E26440">
        <w:rPr>
          <w:rFonts w:eastAsia="Times New Roman" w:cs="Times New Roman"/>
          <w:sz w:val="24"/>
          <w:szCs w:val="24"/>
        </w:rPr>
        <w:t xml:space="preserve"> expected to: </w:t>
      </w:r>
    </w:p>
    <w:p w:rsidR="005811C8" w:rsidRPr="00E26440" w:rsidRDefault="005811C8" w:rsidP="00024923">
      <w:pPr>
        <w:numPr>
          <w:ilvl w:val="1"/>
          <w:numId w:val="3"/>
        </w:numPr>
        <w:spacing w:before="100" w:beforeAutospacing="1" w:after="100" w:afterAutospacing="1" w:line="240" w:lineRule="auto"/>
        <w:ind w:left="1920"/>
        <w:rPr>
          <w:rFonts w:eastAsia="Times New Roman" w:cs="Times New Roman"/>
          <w:sz w:val="24"/>
          <w:szCs w:val="24"/>
        </w:rPr>
      </w:pPr>
      <w:r w:rsidRPr="00E26440">
        <w:rPr>
          <w:rFonts w:eastAsia="Times New Roman" w:cs="Times New Roman"/>
          <w:sz w:val="24"/>
          <w:szCs w:val="24"/>
        </w:rPr>
        <w:t>Be able to competently deliver course/subject</w:t>
      </w:r>
      <w:r w:rsidR="00024923" w:rsidRPr="00E26440">
        <w:rPr>
          <w:rFonts w:eastAsia="Times New Roman" w:cs="Times New Roman"/>
          <w:sz w:val="24"/>
          <w:szCs w:val="24"/>
        </w:rPr>
        <w:t xml:space="preserve"> as appropriate </w:t>
      </w:r>
    </w:p>
    <w:p w:rsidR="00DC6AAB" w:rsidRPr="00E26440" w:rsidRDefault="00DC6AAB" w:rsidP="00DC6AAB">
      <w:pPr>
        <w:numPr>
          <w:ilvl w:val="1"/>
          <w:numId w:val="3"/>
        </w:numPr>
        <w:spacing w:before="100" w:beforeAutospacing="1" w:after="100" w:afterAutospacing="1" w:line="240" w:lineRule="auto"/>
        <w:ind w:left="1920"/>
        <w:rPr>
          <w:rFonts w:eastAsia="Times New Roman" w:cs="Times New Roman"/>
          <w:sz w:val="24"/>
          <w:szCs w:val="24"/>
        </w:rPr>
      </w:pPr>
      <w:r w:rsidRPr="00E26440">
        <w:rPr>
          <w:rFonts w:eastAsia="Times New Roman" w:cs="Times New Roman"/>
          <w:sz w:val="24"/>
          <w:szCs w:val="24"/>
        </w:rPr>
        <w:t>encourage students to think independently, to exchange ideas freely and to achieve to the best of their ability;</w:t>
      </w:r>
    </w:p>
    <w:p w:rsidR="00DC6AAB" w:rsidRPr="00E26440" w:rsidRDefault="00DC6AAB" w:rsidP="00DC6AAB">
      <w:pPr>
        <w:numPr>
          <w:ilvl w:val="1"/>
          <w:numId w:val="3"/>
        </w:numPr>
        <w:spacing w:before="100" w:beforeAutospacing="1" w:after="100" w:afterAutospacing="1" w:line="240" w:lineRule="auto"/>
        <w:ind w:left="1920"/>
        <w:rPr>
          <w:rFonts w:eastAsia="Times New Roman" w:cs="Times New Roman"/>
          <w:sz w:val="24"/>
          <w:szCs w:val="24"/>
        </w:rPr>
      </w:pPr>
      <w:r w:rsidRPr="00E26440">
        <w:rPr>
          <w:rFonts w:eastAsia="Times New Roman" w:cs="Times New Roman"/>
          <w:sz w:val="24"/>
          <w:szCs w:val="24"/>
        </w:rPr>
        <w:t>develop, enhance and maintain expertise in areas in which they teach;</w:t>
      </w:r>
    </w:p>
    <w:p w:rsidR="00DC6AAB" w:rsidRPr="00E26440" w:rsidRDefault="00DC6AAB" w:rsidP="00DC6AAB">
      <w:pPr>
        <w:numPr>
          <w:ilvl w:val="1"/>
          <w:numId w:val="3"/>
        </w:numPr>
        <w:spacing w:before="100" w:beforeAutospacing="1" w:after="100" w:afterAutospacing="1" w:line="240" w:lineRule="auto"/>
        <w:ind w:left="1920"/>
        <w:rPr>
          <w:rFonts w:eastAsia="Times New Roman" w:cs="Times New Roman"/>
          <w:sz w:val="24"/>
          <w:szCs w:val="24"/>
        </w:rPr>
      </w:pPr>
      <w:r w:rsidRPr="00E26440">
        <w:rPr>
          <w:rFonts w:eastAsia="Times New Roman" w:cs="Times New Roman"/>
          <w:sz w:val="24"/>
          <w:szCs w:val="24"/>
        </w:rPr>
        <w:t>communicate effectively in both formal and informal teaching contexts, and allow students reasonable access for this purpose;</w:t>
      </w:r>
    </w:p>
    <w:p w:rsidR="00DC6AAB" w:rsidRPr="00E26440" w:rsidRDefault="00DC6AAB" w:rsidP="00DC6AAB">
      <w:pPr>
        <w:numPr>
          <w:ilvl w:val="1"/>
          <w:numId w:val="3"/>
        </w:numPr>
        <w:spacing w:before="100" w:beforeAutospacing="1" w:after="100" w:afterAutospacing="1" w:line="240" w:lineRule="auto"/>
        <w:ind w:left="1920"/>
        <w:rPr>
          <w:rFonts w:eastAsia="Times New Roman" w:cs="Times New Roman"/>
          <w:sz w:val="24"/>
          <w:szCs w:val="24"/>
        </w:rPr>
      </w:pPr>
      <w:r w:rsidRPr="00E26440">
        <w:rPr>
          <w:rFonts w:eastAsia="Times New Roman" w:cs="Times New Roman"/>
          <w:sz w:val="24"/>
          <w:szCs w:val="24"/>
        </w:rPr>
        <w:t>develop assessment procedures that are fair and effective and that contribute to student learning, and administer them in a fair and efficient manner, and provide timely and constructive feedback to students;</w:t>
      </w:r>
    </w:p>
    <w:p w:rsidR="00DC6AAB" w:rsidRPr="00E26440" w:rsidRDefault="00DC6AAB" w:rsidP="00DC6AAB">
      <w:pPr>
        <w:numPr>
          <w:ilvl w:val="1"/>
          <w:numId w:val="3"/>
        </w:numPr>
        <w:spacing w:before="100" w:beforeAutospacing="1" w:after="100" w:afterAutospacing="1" w:line="240" w:lineRule="auto"/>
        <w:ind w:left="1920"/>
        <w:rPr>
          <w:rFonts w:eastAsia="Times New Roman" w:cs="Times New Roman"/>
          <w:sz w:val="24"/>
          <w:szCs w:val="24"/>
        </w:rPr>
      </w:pPr>
      <w:r w:rsidRPr="00E26440">
        <w:rPr>
          <w:rFonts w:eastAsia="Times New Roman" w:cs="Times New Roman"/>
          <w:sz w:val="24"/>
          <w:szCs w:val="24"/>
        </w:rPr>
        <w:t xml:space="preserve">ensure that they are familiar with current Gambia College </w:t>
      </w:r>
      <w:proofErr w:type="spellStart"/>
      <w:r w:rsidR="00F12660" w:rsidRPr="00E26440">
        <w:rPr>
          <w:rFonts w:eastAsia="Times New Roman" w:cs="Times New Roman"/>
          <w:sz w:val="24"/>
          <w:szCs w:val="24"/>
        </w:rPr>
        <w:t>programmes</w:t>
      </w:r>
      <w:proofErr w:type="spellEnd"/>
      <w:r w:rsidRPr="00E26440">
        <w:rPr>
          <w:rFonts w:eastAsia="Times New Roman" w:cs="Times New Roman"/>
          <w:sz w:val="24"/>
          <w:szCs w:val="24"/>
        </w:rPr>
        <w:t xml:space="preserve"> and other regulations relating to their teaching and assessment procedures;</w:t>
      </w:r>
    </w:p>
    <w:p w:rsidR="00DC6AAB" w:rsidRPr="00E26440" w:rsidRDefault="009E0A78" w:rsidP="00DC6AAB">
      <w:pPr>
        <w:numPr>
          <w:ilvl w:val="1"/>
          <w:numId w:val="3"/>
        </w:numPr>
        <w:spacing w:before="100" w:beforeAutospacing="1" w:after="100" w:afterAutospacing="1" w:line="240" w:lineRule="auto"/>
        <w:ind w:left="1920"/>
        <w:rPr>
          <w:rFonts w:eastAsia="Times New Roman" w:cs="Times New Roman"/>
          <w:sz w:val="24"/>
          <w:szCs w:val="24"/>
        </w:rPr>
      </w:pPr>
      <w:r>
        <w:rPr>
          <w:rFonts w:eastAsia="Times New Roman" w:cs="Times New Roman"/>
          <w:sz w:val="24"/>
          <w:szCs w:val="24"/>
        </w:rPr>
        <w:lastRenderedPageBreak/>
        <w:t xml:space="preserve">          </w:t>
      </w:r>
      <w:del w:id="16" w:author="admin" w:date="2019-06-19T09:56:00Z">
        <w:r w:rsidDel="008479B0">
          <w:rPr>
            <w:rFonts w:eastAsia="Times New Roman" w:cs="Times New Roman"/>
            <w:sz w:val="24"/>
            <w:szCs w:val="24"/>
          </w:rPr>
          <w:delText>\</w:delText>
        </w:r>
      </w:del>
      <w:del w:id="17" w:author="admin" w:date="2019-06-19T09:55:00Z">
        <w:r w:rsidDel="008479B0">
          <w:rPr>
            <w:rFonts w:eastAsia="Times New Roman" w:cs="Times New Roman"/>
            <w:sz w:val="24"/>
            <w:szCs w:val="24"/>
          </w:rPr>
          <w:delText>\\\\\\\\\\\\\\\\\\\\AQ</w:delText>
        </w:r>
        <w:r w:rsidDel="008479B0">
          <w:rPr>
            <w:rFonts w:eastAsia="Times New Roman" w:cs="Times New Roman"/>
            <w:sz w:val="24"/>
            <w:szCs w:val="24"/>
          </w:rPr>
          <w:tab/>
        </w:r>
        <w:r w:rsidDel="008479B0">
          <w:rPr>
            <w:rFonts w:eastAsia="Times New Roman" w:cs="Times New Roman"/>
            <w:sz w:val="24"/>
            <w:szCs w:val="24"/>
          </w:rPr>
          <w:tab/>
        </w:r>
        <w:r w:rsidDel="008479B0">
          <w:rPr>
            <w:rFonts w:eastAsia="Times New Roman" w:cs="Times New Roman"/>
            <w:sz w:val="24"/>
            <w:szCs w:val="24"/>
          </w:rPr>
          <w:tab/>
        </w:r>
        <w:r w:rsidDel="008479B0">
          <w:rPr>
            <w:rFonts w:eastAsia="Times New Roman" w:cs="Times New Roman"/>
            <w:sz w:val="24"/>
            <w:szCs w:val="24"/>
          </w:rPr>
          <w:tab/>
        </w:r>
        <w:r w:rsidDel="008479B0">
          <w:rPr>
            <w:rFonts w:eastAsia="Times New Roman" w:cs="Times New Roman"/>
            <w:sz w:val="24"/>
            <w:szCs w:val="24"/>
          </w:rPr>
          <w:tab/>
        </w:r>
        <w:r w:rsidDel="008479B0">
          <w:rPr>
            <w:rFonts w:eastAsia="Times New Roman" w:cs="Times New Roman"/>
            <w:sz w:val="24"/>
            <w:szCs w:val="24"/>
          </w:rPr>
          <w:tab/>
        </w:r>
        <w:r w:rsidDel="008479B0">
          <w:rPr>
            <w:rFonts w:eastAsia="Times New Roman" w:cs="Times New Roman"/>
            <w:sz w:val="24"/>
            <w:szCs w:val="24"/>
          </w:rPr>
          <w:tab/>
        </w:r>
        <w:r w:rsidDel="008479B0">
          <w:rPr>
            <w:rFonts w:eastAsia="Times New Roman" w:cs="Times New Roman"/>
            <w:sz w:val="24"/>
            <w:szCs w:val="24"/>
          </w:rPr>
          <w:tab/>
        </w:r>
        <w:r w:rsidDel="008479B0">
          <w:rPr>
            <w:rFonts w:eastAsia="Times New Roman" w:cs="Times New Roman"/>
            <w:sz w:val="24"/>
            <w:szCs w:val="24"/>
          </w:rPr>
          <w:tab/>
        </w:r>
        <w:r w:rsidDel="008479B0">
          <w:rPr>
            <w:rFonts w:eastAsia="Times New Roman" w:cs="Times New Roman"/>
            <w:sz w:val="24"/>
            <w:szCs w:val="24"/>
          </w:rPr>
          <w:tab/>
        </w:r>
        <w:r w:rsidDel="008479B0">
          <w:rPr>
            <w:rFonts w:eastAsia="Times New Roman" w:cs="Times New Roman"/>
            <w:sz w:val="24"/>
            <w:szCs w:val="24"/>
          </w:rPr>
          <w:tab/>
        </w:r>
        <w:r w:rsidDel="008479B0">
          <w:rPr>
            <w:rFonts w:eastAsia="Times New Roman" w:cs="Times New Roman"/>
            <w:sz w:val="24"/>
            <w:szCs w:val="24"/>
          </w:rPr>
          <w:tab/>
        </w:r>
        <w:r w:rsidDel="008479B0">
          <w:rPr>
            <w:rFonts w:eastAsia="Times New Roman" w:cs="Times New Roman"/>
            <w:sz w:val="24"/>
            <w:szCs w:val="24"/>
          </w:rPr>
          <w:tab/>
        </w:r>
      </w:del>
      <w:r w:rsidR="00DC6AAB" w:rsidRPr="00E26440">
        <w:rPr>
          <w:rFonts w:eastAsia="Times New Roman" w:cs="Times New Roman"/>
          <w:sz w:val="24"/>
          <w:szCs w:val="24"/>
        </w:rPr>
        <w:t>continually seek to improve their teaching effectiveness on the basis of all available information about their performance and its impact on students;</w:t>
      </w:r>
    </w:p>
    <w:p w:rsidR="00DC6AAB" w:rsidRPr="00E26440" w:rsidRDefault="00DC6AAB" w:rsidP="00DC6AAB">
      <w:pPr>
        <w:numPr>
          <w:ilvl w:val="1"/>
          <w:numId w:val="3"/>
        </w:numPr>
        <w:spacing w:before="100" w:beforeAutospacing="1" w:after="100" w:afterAutospacing="1" w:line="240" w:lineRule="auto"/>
        <w:ind w:left="1920"/>
        <w:rPr>
          <w:rFonts w:eastAsia="Times New Roman" w:cs="Times New Roman"/>
          <w:sz w:val="24"/>
          <w:szCs w:val="24"/>
        </w:rPr>
      </w:pPr>
      <w:r w:rsidRPr="00E26440">
        <w:rPr>
          <w:rFonts w:eastAsia="Times New Roman" w:cs="Times New Roman"/>
          <w:sz w:val="24"/>
          <w:szCs w:val="24"/>
        </w:rPr>
        <w:t xml:space="preserve">undertake professional development activities intended to improve </w:t>
      </w:r>
      <w:del w:id="18" w:author="admin" w:date="2019-06-19T09:56:00Z">
        <w:r w:rsidR="009E0A78" w:rsidDel="008479B0">
          <w:rPr>
            <w:rFonts w:eastAsia="Times New Roman" w:cs="Times New Roman"/>
            <w:sz w:val="24"/>
            <w:szCs w:val="24"/>
          </w:rPr>
          <w:delText>n m</w:delText>
        </w:r>
      </w:del>
    </w:p>
    <w:p w:rsidR="00DC6AAB" w:rsidRPr="00E26440" w:rsidRDefault="00DC6AAB" w:rsidP="00DC6AAB">
      <w:pPr>
        <w:numPr>
          <w:ilvl w:val="1"/>
          <w:numId w:val="3"/>
        </w:numPr>
        <w:spacing w:before="100" w:beforeAutospacing="1" w:after="100" w:afterAutospacing="1" w:line="240" w:lineRule="auto"/>
        <w:ind w:left="1920"/>
        <w:rPr>
          <w:rFonts w:eastAsia="Times New Roman" w:cs="Times New Roman"/>
          <w:sz w:val="24"/>
          <w:szCs w:val="24"/>
        </w:rPr>
      </w:pPr>
      <w:r w:rsidRPr="00E26440">
        <w:rPr>
          <w:rFonts w:eastAsia="Times New Roman" w:cs="Times New Roman"/>
          <w:sz w:val="24"/>
          <w:szCs w:val="24"/>
        </w:rPr>
        <w:t xml:space="preserve">where appropriate, provide suitable advice and assistance to former </w:t>
      </w:r>
      <w:r w:rsidR="009E0A78">
        <w:rPr>
          <w:rFonts w:eastAsia="Times New Roman" w:cs="Times New Roman"/>
          <w:sz w:val="24"/>
          <w:szCs w:val="24"/>
        </w:rPr>
        <w:t xml:space="preserve">   </w:t>
      </w:r>
      <w:r w:rsidRPr="00E26440">
        <w:rPr>
          <w:rFonts w:eastAsia="Times New Roman" w:cs="Times New Roman"/>
          <w:sz w:val="24"/>
          <w:szCs w:val="24"/>
        </w:rPr>
        <w:t>students in their academic and professional development.</w:t>
      </w:r>
    </w:p>
    <w:p w:rsidR="000D007C" w:rsidRDefault="00F12660" w:rsidP="000D007C">
      <w:pPr>
        <w:pStyle w:val="Heading2"/>
        <w:rPr>
          <w:rFonts w:eastAsia="Times New Roman"/>
        </w:rPr>
      </w:pPr>
      <w:bookmarkStart w:id="19" w:name="_Toc505682120"/>
      <w:r w:rsidRPr="00E26440">
        <w:rPr>
          <w:rFonts w:eastAsia="Times New Roman"/>
        </w:rPr>
        <w:t>R</w:t>
      </w:r>
      <w:r w:rsidR="00DC6AAB" w:rsidRPr="00E26440">
        <w:rPr>
          <w:rFonts w:eastAsia="Times New Roman"/>
        </w:rPr>
        <w:t>esearch and scholarship</w:t>
      </w:r>
      <w:bookmarkEnd w:id="19"/>
    </w:p>
    <w:p w:rsidR="00DC6AAB" w:rsidRPr="00E26440" w:rsidRDefault="000D007C" w:rsidP="000D3590">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Academic</w:t>
      </w:r>
      <w:r w:rsidR="00DC6AAB" w:rsidRPr="00E26440">
        <w:rPr>
          <w:rFonts w:eastAsia="Times New Roman" w:cs="Times New Roman"/>
          <w:sz w:val="24"/>
          <w:szCs w:val="24"/>
        </w:rPr>
        <w:t xml:space="preserve"> staff are expected to: </w:t>
      </w:r>
    </w:p>
    <w:p w:rsidR="00DC6AAB" w:rsidRPr="00E26440" w:rsidRDefault="00DC6AAB" w:rsidP="00DC6AAB">
      <w:pPr>
        <w:numPr>
          <w:ilvl w:val="1"/>
          <w:numId w:val="3"/>
        </w:numPr>
        <w:spacing w:before="100" w:beforeAutospacing="1" w:after="100" w:afterAutospacing="1" w:line="240" w:lineRule="auto"/>
        <w:ind w:left="1920"/>
        <w:rPr>
          <w:rFonts w:eastAsia="Times New Roman" w:cs="Times New Roman"/>
          <w:sz w:val="24"/>
          <w:szCs w:val="24"/>
        </w:rPr>
      </w:pPr>
      <w:r w:rsidRPr="00E26440">
        <w:rPr>
          <w:rFonts w:eastAsia="Times New Roman" w:cs="Times New Roman"/>
          <w:sz w:val="24"/>
          <w:szCs w:val="24"/>
        </w:rPr>
        <w:t>treat other researchers and research subjects with respect at all times;</w:t>
      </w:r>
    </w:p>
    <w:p w:rsidR="00DC6AAB" w:rsidRPr="00E26440" w:rsidRDefault="00DC6AAB" w:rsidP="00DC6AAB">
      <w:pPr>
        <w:numPr>
          <w:ilvl w:val="1"/>
          <w:numId w:val="3"/>
        </w:numPr>
        <w:spacing w:before="100" w:beforeAutospacing="1" w:after="100" w:afterAutospacing="1" w:line="240" w:lineRule="auto"/>
        <w:ind w:left="1920"/>
        <w:rPr>
          <w:rFonts w:eastAsia="Times New Roman" w:cs="Times New Roman"/>
          <w:sz w:val="24"/>
          <w:szCs w:val="24"/>
        </w:rPr>
      </w:pPr>
      <w:r w:rsidRPr="00E26440">
        <w:rPr>
          <w:rFonts w:eastAsia="Times New Roman" w:cs="Times New Roman"/>
          <w:sz w:val="24"/>
          <w:szCs w:val="24"/>
        </w:rPr>
        <w:t>seek to develop new understanding of their areas of expertise, both for the increase of knowledge for its own sake and for the wider public interest;</w:t>
      </w:r>
    </w:p>
    <w:p w:rsidR="00DC6AAB" w:rsidRPr="00E26440" w:rsidRDefault="00DC6AAB" w:rsidP="00DC6AAB">
      <w:pPr>
        <w:numPr>
          <w:ilvl w:val="1"/>
          <w:numId w:val="3"/>
        </w:numPr>
        <w:spacing w:before="100" w:beforeAutospacing="1" w:after="100" w:afterAutospacing="1" w:line="240" w:lineRule="auto"/>
        <w:ind w:left="1920"/>
        <w:rPr>
          <w:rFonts w:eastAsia="Times New Roman" w:cs="Times New Roman"/>
          <w:sz w:val="24"/>
          <w:szCs w:val="24"/>
        </w:rPr>
      </w:pPr>
      <w:r w:rsidRPr="00E26440">
        <w:rPr>
          <w:rFonts w:eastAsia="Times New Roman" w:cs="Times New Roman"/>
          <w:sz w:val="24"/>
          <w:szCs w:val="24"/>
        </w:rPr>
        <w:t>scrupulously acknowledge the contributions that others have made towards their research and scholarship, especially colleagues and students;</w:t>
      </w:r>
    </w:p>
    <w:p w:rsidR="00DC6AAB" w:rsidRPr="00E26440" w:rsidRDefault="00DC6AAB" w:rsidP="00DC6AAB">
      <w:pPr>
        <w:numPr>
          <w:ilvl w:val="1"/>
          <w:numId w:val="3"/>
        </w:numPr>
        <w:spacing w:before="100" w:beforeAutospacing="1" w:after="100" w:afterAutospacing="1" w:line="240" w:lineRule="auto"/>
        <w:ind w:left="1920"/>
        <w:rPr>
          <w:rFonts w:eastAsia="Times New Roman" w:cs="Times New Roman"/>
          <w:sz w:val="24"/>
          <w:szCs w:val="24"/>
        </w:rPr>
      </w:pPr>
      <w:r w:rsidRPr="00E26440">
        <w:rPr>
          <w:rFonts w:eastAsia="Times New Roman" w:cs="Times New Roman"/>
          <w:sz w:val="24"/>
          <w:szCs w:val="24"/>
        </w:rPr>
        <w:t>disseminate the results of their research through publication, conference presentations, and in other appropriate ways;</w:t>
      </w:r>
    </w:p>
    <w:p w:rsidR="00DC6AAB" w:rsidRPr="00E26440" w:rsidRDefault="00DC6AAB" w:rsidP="00DC6AAB">
      <w:pPr>
        <w:numPr>
          <w:ilvl w:val="1"/>
          <w:numId w:val="3"/>
        </w:numPr>
        <w:spacing w:before="100" w:beforeAutospacing="1" w:after="100" w:afterAutospacing="1" w:line="240" w:lineRule="auto"/>
        <w:ind w:left="1920"/>
        <w:rPr>
          <w:rFonts w:eastAsia="Times New Roman" w:cs="Times New Roman"/>
          <w:sz w:val="24"/>
          <w:szCs w:val="24"/>
        </w:rPr>
      </w:pPr>
      <w:r w:rsidRPr="00E26440">
        <w:rPr>
          <w:rFonts w:eastAsia="Times New Roman" w:cs="Times New Roman"/>
          <w:sz w:val="24"/>
          <w:szCs w:val="24"/>
        </w:rPr>
        <w:t>comply with the standards and ethics of their own professional societies, and with nationally and internationally accepted standards.</w:t>
      </w:r>
    </w:p>
    <w:p w:rsidR="000D007C" w:rsidRDefault="00F12660" w:rsidP="000D007C">
      <w:pPr>
        <w:pStyle w:val="Heading2"/>
        <w:rPr>
          <w:rFonts w:eastAsia="Times New Roman"/>
        </w:rPr>
      </w:pPr>
      <w:bookmarkStart w:id="20" w:name="_Toc505682121"/>
      <w:r w:rsidRPr="00E26440">
        <w:rPr>
          <w:rFonts w:eastAsia="Times New Roman"/>
        </w:rPr>
        <w:t>C</w:t>
      </w:r>
      <w:r w:rsidR="00DC6AAB" w:rsidRPr="00E26440">
        <w:rPr>
          <w:rFonts w:eastAsia="Times New Roman"/>
        </w:rPr>
        <w:t>onsultan</w:t>
      </w:r>
      <w:r w:rsidRPr="00E26440">
        <w:rPr>
          <w:rFonts w:eastAsia="Times New Roman"/>
        </w:rPr>
        <w:t>cy and/or professional practice</w:t>
      </w:r>
      <w:bookmarkEnd w:id="20"/>
    </w:p>
    <w:p w:rsidR="00DC6AAB" w:rsidRPr="00E26440" w:rsidRDefault="000D007C" w:rsidP="000D3590">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Academic </w:t>
      </w:r>
      <w:r w:rsidR="00DC6AAB" w:rsidRPr="00E26440">
        <w:rPr>
          <w:rFonts w:eastAsia="Times New Roman" w:cs="Times New Roman"/>
          <w:sz w:val="24"/>
          <w:szCs w:val="24"/>
        </w:rPr>
        <w:t xml:space="preserve"> staff are expected to: </w:t>
      </w:r>
    </w:p>
    <w:p w:rsidR="00DC6AAB" w:rsidRPr="00E26440" w:rsidRDefault="00DC6AAB" w:rsidP="00DC6AAB">
      <w:pPr>
        <w:numPr>
          <w:ilvl w:val="1"/>
          <w:numId w:val="3"/>
        </w:numPr>
        <w:spacing w:before="100" w:beforeAutospacing="1" w:after="100" w:afterAutospacing="1" w:line="240" w:lineRule="auto"/>
        <w:ind w:left="1920"/>
        <w:rPr>
          <w:rFonts w:eastAsia="Times New Roman" w:cs="Times New Roman"/>
          <w:sz w:val="24"/>
          <w:szCs w:val="24"/>
        </w:rPr>
      </w:pPr>
      <w:r w:rsidRPr="00E26440">
        <w:rPr>
          <w:rFonts w:eastAsia="Times New Roman" w:cs="Times New Roman"/>
          <w:sz w:val="24"/>
          <w:szCs w:val="24"/>
        </w:rPr>
        <w:t>avoid taking work that would in any way interfere with the fulfillment of their duties as an employee;</w:t>
      </w:r>
    </w:p>
    <w:p w:rsidR="00DC6AAB" w:rsidRPr="00E26440" w:rsidRDefault="00DC6AAB" w:rsidP="00DC6AAB">
      <w:pPr>
        <w:numPr>
          <w:ilvl w:val="1"/>
          <w:numId w:val="3"/>
        </w:numPr>
        <w:spacing w:before="100" w:beforeAutospacing="1" w:after="100" w:afterAutospacing="1" w:line="240" w:lineRule="auto"/>
        <w:ind w:left="1920"/>
        <w:rPr>
          <w:rFonts w:eastAsia="Times New Roman" w:cs="Times New Roman"/>
          <w:sz w:val="24"/>
          <w:szCs w:val="24"/>
        </w:rPr>
      </w:pPr>
      <w:r w:rsidRPr="00E26440">
        <w:rPr>
          <w:rFonts w:eastAsia="Times New Roman" w:cs="Times New Roman"/>
          <w:sz w:val="24"/>
          <w:szCs w:val="24"/>
        </w:rPr>
        <w:t>refrain from engaging in any work that would compromise their integrity and independence as Gambia College staff;</w:t>
      </w:r>
    </w:p>
    <w:p w:rsidR="00DC6AAB" w:rsidRPr="00E26440" w:rsidRDefault="00DC6AAB" w:rsidP="00DC6AAB">
      <w:pPr>
        <w:numPr>
          <w:ilvl w:val="1"/>
          <w:numId w:val="3"/>
        </w:numPr>
        <w:spacing w:before="100" w:beforeAutospacing="1" w:after="100" w:afterAutospacing="1" w:line="240" w:lineRule="auto"/>
        <w:ind w:left="1920"/>
        <w:rPr>
          <w:rFonts w:eastAsia="Times New Roman" w:cs="Times New Roman"/>
          <w:sz w:val="24"/>
          <w:szCs w:val="24"/>
        </w:rPr>
      </w:pPr>
      <w:r w:rsidRPr="00E26440">
        <w:rPr>
          <w:rFonts w:eastAsia="Times New Roman" w:cs="Times New Roman"/>
          <w:sz w:val="24"/>
          <w:szCs w:val="24"/>
        </w:rPr>
        <w:t>represent their competence truthfully;</w:t>
      </w:r>
    </w:p>
    <w:p w:rsidR="00DC6AAB" w:rsidRPr="00E26440" w:rsidRDefault="00DC6AAB" w:rsidP="00DC6AAB">
      <w:pPr>
        <w:numPr>
          <w:ilvl w:val="1"/>
          <w:numId w:val="3"/>
        </w:numPr>
        <w:spacing w:before="100" w:beforeAutospacing="1" w:after="100" w:afterAutospacing="1" w:line="240" w:lineRule="auto"/>
        <w:ind w:left="1920"/>
        <w:rPr>
          <w:rFonts w:eastAsia="Times New Roman" w:cs="Times New Roman"/>
          <w:sz w:val="24"/>
          <w:szCs w:val="24"/>
        </w:rPr>
      </w:pPr>
      <w:r w:rsidRPr="00E26440">
        <w:rPr>
          <w:rFonts w:eastAsia="Times New Roman" w:cs="Times New Roman"/>
          <w:sz w:val="24"/>
          <w:szCs w:val="24"/>
        </w:rPr>
        <w:t>avoid representing themselves as acting for, or on behalf of, the Gambia College when undertaking private consulting work;</w:t>
      </w:r>
    </w:p>
    <w:p w:rsidR="00DC6AAB" w:rsidRPr="00E26440" w:rsidRDefault="00F12660" w:rsidP="00DC6AAB">
      <w:pPr>
        <w:numPr>
          <w:ilvl w:val="1"/>
          <w:numId w:val="3"/>
        </w:numPr>
        <w:spacing w:before="100" w:beforeAutospacing="1" w:after="100" w:afterAutospacing="1" w:line="240" w:lineRule="auto"/>
        <w:ind w:left="1920"/>
        <w:rPr>
          <w:rFonts w:eastAsia="Times New Roman" w:cs="Times New Roman"/>
          <w:sz w:val="24"/>
          <w:szCs w:val="24"/>
        </w:rPr>
      </w:pPr>
      <w:r w:rsidRPr="00E26440">
        <w:rPr>
          <w:rFonts w:eastAsia="Times New Roman" w:cs="Times New Roman"/>
          <w:sz w:val="24"/>
          <w:szCs w:val="24"/>
        </w:rPr>
        <w:t>Avoid</w:t>
      </w:r>
      <w:r w:rsidR="00DC6AAB" w:rsidRPr="00E26440">
        <w:rPr>
          <w:rFonts w:eastAsia="Times New Roman" w:cs="Times New Roman"/>
          <w:sz w:val="24"/>
          <w:szCs w:val="24"/>
        </w:rPr>
        <w:t xml:space="preserve"> improper use of the publicly funded resources of the Gambia College for private gain.</w:t>
      </w:r>
    </w:p>
    <w:p w:rsidR="0092553C" w:rsidRPr="00E26440" w:rsidRDefault="0092553C" w:rsidP="000D007C">
      <w:pPr>
        <w:pStyle w:val="Heading2"/>
        <w:rPr>
          <w:rFonts w:eastAsia="Times New Roman"/>
        </w:rPr>
      </w:pPr>
      <w:bookmarkStart w:id="21" w:name="_Toc505682122"/>
      <w:r w:rsidRPr="00E26440">
        <w:rPr>
          <w:rFonts w:eastAsia="Times New Roman"/>
        </w:rPr>
        <w:t>Dress Code for Academic Staff</w:t>
      </w:r>
      <w:bookmarkEnd w:id="21"/>
    </w:p>
    <w:p w:rsidR="00E10E4A" w:rsidRPr="00E26440" w:rsidRDefault="00E10E4A" w:rsidP="00E26440">
      <w:pPr>
        <w:spacing w:before="100" w:beforeAutospacing="1" w:after="100" w:afterAutospacing="1" w:line="240" w:lineRule="auto"/>
        <w:jc w:val="both"/>
        <w:rPr>
          <w:rFonts w:eastAsia="Times New Roman" w:cs="Times New Roman"/>
          <w:sz w:val="24"/>
          <w:szCs w:val="24"/>
        </w:rPr>
      </w:pPr>
      <w:r w:rsidRPr="00E26440">
        <w:rPr>
          <w:rFonts w:eastAsia="Times New Roman" w:cs="Times New Roman"/>
          <w:sz w:val="24"/>
          <w:szCs w:val="24"/>
        </w:rPr>
        <w:t xml:space="preserve">The Gambia College does not operate a formal dress code for its employees, other than for those who are provided with uniform and/or protective clothing. However, all staff especially academic staff must ensure that their dress is appropriate for the situation in which they are working and that they present a professional image. This may reflect their ethnicity and lifestyle, but should not be provocative or cause offence to those with whom they have contact. </w:t>
      </w:r>
      <w:r w:rsidR="000D3590" w:rsidRPr="00E26440">
        <w:rPr>
          <w:rFonts w:eastAsia="Times New Roman" w:cs="Times New Roman"/>
          <w:sz w:val="24"/>
          <w:szCs w:val="24"/>
        </w:rPr>
        <w:t xml:space="preserve"> College a</w:t>
      </w:r>
      <w:r w:rsidRPr="00E26440">
        <w:rPr>
          <w:rFonts w:eastAsia="Times New Roman" w:cs="Times New Roman"/>
          <w:sz w:val="24"/>
          <w:szCs w:val="24"/>
        </w:rPr>
        <w:t>cademic staff are expected to:</w:t>
      </w:r>
    </w:p>
    <w:p w:rsidR="000D3590" w:rsidRPr="00FA6558" w:rsidRDefault="0092553C" w:rsidP="00FA6558">
      <w:pPr>
        <w:pStyle w:val="ListParagraph"/>
        <w:numPr>
          <w:ilvl w:val="0"/>
          <w:numId w:val="11"/>
        </w:numPr>
        <w:spacing w:before="100" w:beforeAutospacing="1" w:after="100" w:afterAutospacing="1" w:line="240" w:lineRule="auto"/>
        <w:jc w:val="both"/>
        <w:rPr>
          <w:rFonts w:eastAsia="Times New Roman" w:cs="Times New Roman"/>
          <w:sz w:val="24"/>
          <w:szCs w:val="24"/>
        </w:rPr>
      </w:pPr>
      <w:r w:rsidRPr="00FA6558">
        <w:rPr>
          <w:rFonts w:eastAsia="Times New Roman" w:cs="Times New Roman"/>
          <w:sz w:val="24"/>
          <w:szCs w:val="24"/>
        </w:rPr>
        <w:lastRenderedPageBreak/>
        <w:t xml:space="preserve">Dress in a formal way </w:t>
      </w:r>
      <w:r w:rsidR="000D3590" w:rsidRPr="00FA6558">
        <w:rPr>
          <w:rFonts w:eastAsia="Times New Roman" w:cs="Times New Roman"/>
          <w:sz w:val="24"/>
          <w:szCs w:val="24"/>
        </w:rPr>
        <w:t>(traditional</w:t>
      </w:r>
      <w:r w:rsidRPr="00FA6558">
        <w:rPr>
          <w:rFonts w:eastAsia="Times New Roman" w:cs="Times New Roman"/>
          <w:sz w:val="24"/>
          <w:szCs w:val="24"/>
        </w:rPr>
        <w:t>/ western)</w:t>
      </w:r>
    </w:p>
    <w:p w:rsidR="0092553C" w:rsidRPr="00FA6558" w:rsidRDefault="0092553C" w:rsidP="00FA6558">
      <w:pPr>
        <w:pStyle w:val="ListParagraph"/>
        <w:numPr>
          <w:ilvl w:val="0"/>
          <w:numId w:val="11"/>
        </w:numPr>
        <w:spacing w:before="100" w:beforeAutospacing="1" w:after="100" w:afterAutospacing="1" w:line="240" w:lineRule="auto"/>
        <w:jc w:val="both"/>
        <w:rPr>
          <w:rFonts w:eastAsia="Times New Roman" w:cs="Times New Roman"/>
          <w:sz w:val="24"/>
          <w:szCs w:val="24"/>
        </w:rPr>
      </w:pPr>
      <w:r w:rsidRPr="00FA6558">
        <w:rPr>
          <w:rFonts w:eastAsia="Times New Roman" w:cs="Times New Roman"/>
          <w:sz w:val="24"/>
          <w:szCs w:val="24"/>
        </w:rPr>
        <w:t>Avoid dress that are improper for the classroom- Jeans, Caps, shorts, T-shirts especially the one with funny writing, bathroom slippers, etc</w:t>
      </w:r>
    </w:p>
    <w:p w:rsidR="00DC6AAB" w:rsidRPr="00E26440" w:rsidRDefault="00DC6AAB" w:rsidP="000D007C">
      <w:pPr>
        <w:pStyle w:val="Heading1"/>
        <w:rPr>
          <w:rFonts w:eastAsia="Times New Roman"/>
        </w:rPr>
      </w:pPr>
      <w:bookmarkStart w:id="22" w:name="_Toc505682123"/>
      <w:r w:rsidRPr="00E26440">
        <w:rPr>
          <w:rFonts w:eastAsia="Times New Roman"/>
        </w:rPr>
        <w:t>Breaches of the code of conduct</w:t>
      </w:r>
      <w:bookmarkEnd w:id="22"/>
    </w:p>
    <w:p w:rsidR="00DC6AAB" w:rsidRPr="00E26440" w:rsidRDefault="00DC6AAB" w:rsidP="00DC6AAB">
      <w:pPr>
        <w:spacing w:before="100" w:beforeAutospacing="1" w:after="100" w:afterAutospacing="1" w:line="240" w:lineRule="auto"/>
        <w:rPr>
          <w:rFonts w:eastAsia="Times New Roman" w:cs="Times New Roman"/>
          <w:sz w:val="24"/>
          <w:szCs w:val="24"/>
        </w:rPr>
      </w:pPr>
      <w:r w:rsidRPr="00E26440">
        <w:rPr>
          <w:rFonts w:eastAsia="Times New Roman" w:cs="Times New Roman"/>
          <w:sz w:val="24"/>
          <w:szCs w:val="24"/>
        </w:rPr>
        <w:t>Misconduct involves contravention of the above obligations. Serious misconduct involves serious and/or repeated contravention of the above obligations.</w:t>
      </w:r>
    </w:p>
    <w:p w:rsidR="00DC6AAB" w:rsidRPr="00E26440" w:rsidRDefault="00DC6AAB" w:rsidP="00DC6AAB">
      <w:pPr>
        <w:spacing w:before="100" w:beforeAutospacing="1" w:after="100" w:afterAutospacing="1" w:line="240" w:lineRule="auto"/>
        <w:rPr>
          <w:rFonts w:eastAsia="Times New Roman" w:cs="Times New Roman"/>
          <w:sz w:val="24"/>
          <w:szCs w:val="24"/>
        </w:rPr>
      </w:pPr>
      <w:r w:rsidRPr="00E26440">
        <w:rPr>
          <w:rFonts w:eastAsia="Times New Roman" w:cs="Times New Roman"/>
          <w:sz w:val="24"/>
          <w:szCs w:val="24"/>
        </w:rPr>
        <w:t>If established, misconduct may lead to a reprimand and warning. Serious misconduct, if established, will usually lead to summary dismissal, that is, dismissal without notice.</w:t>
      </w:r>
    </w:p>
    <w:p w:rsidR="00DC6AAB" w:rsidRPr="00E26440" w:rsidRDefault="00DC6AAB" w:rsidP="00DC6AAB">
      <w:pPr>
        <w:spacing w:before="100" w:beforeAutospacing="1" w:after="100" w:afterAutospacing="1" w:line="240" w:lineRule="auto"/>
        <w:rPr>
          <w:rFonts w:eastAsia="Times New Roman" w:cs="Times New Roman"/>
          <w:sz w:val="24"/>
          <w:szCs w:val="24"/>
        </w:rPr>
      </w:pPr>
      <w:r w:rsidRPr="00E26440">
        <w:rPr>
          <w:rFonts w:eastAsia="Times New Roman" w:cs="Times New Roman"/>
          <w:sz w:val="24"/>
          <w:szCs w:val="24"/>
        </w:rPr>
        <w:t xml:space="preserve">Serious misconduct is </w:t>
      </w:r>
      <w:proofErr w:type="spellStart"/>
      <w:r w:rsidRPr="00E26440">
        <w:rPr>
          <w:rFonts w:eastAsia="Times New Roman" w:cs="Times New Roman"/>
          <w:sz w:val="24"/>
          <w:szCs w:val="24"/>
        </w:rPr>
        <w:t>behaviour</w:t>
      </w:r>
      <w:proofErr w:type="spellEnd"/>
      <w:r w:rsidRPr="00E26440">
        <w:rPr>
          <w:rFonts w:eastAsia="Times New Roman" w:cs="Times New Roman"/>
          <w:sz w:val="24"/>
          <w:szCs w:val="24"/>
        </w:rPr>
        <w:t xml:space="preserve"> which undermines the contractual relationship between employee and employer, and/or threatens the wellbeing of the </w:t>
      </w:r>
      <w:proofErr w:type="spellStart"/>
      <w:r w:rsidRPr="00E26440">
        <w:rPr>
          <w:rFonts w:eastAsia="Times New Roman" w:cs="Times New Roman"/>
          <w:sz w:val="24"/>
          <w:szCs w:val="24"/>
        </w:rPr>
        <w:t>organisation</w:t>
      </w:r>
      <w:proofErr w:type="spellEnd"/>
      <w:r w:rsidRPr="00E26440">
        <w:rPr>
          <w:rFonts w:eastAsia="Times New Roman" w:cs="Times New Roman"/>
          <w:sz w:val="24"/>
          <w:szCs w:val="24"/>
        </w:rPr>
        <w:t>, or its staff and students. Serious misconduct includes, but is not confined to, the examples below:</w:t>
      </w:r>
    </w:p>
    <w:p w:rsidR="00DC6AAB" w:rsidRPr="00E26440" w:rsidRDefault="00DC6AAB" w:rsidP="00DC6AAB">
      <w:pPr>
        <w:numPr>
          <w:ilvl w:val="0"/>
          <w:numId w:val="4"/>
        </w:numPr>
        <w:spacing w:before="100" w:beforeAutospacing="1" w:after="100" w:afterAutospacing="1" w:line="240" w:lineRule="auto"/>
        <w:ind w:left="1200"/>
        <w:rPr>
          <w:rFonts w:eastAsia="Times New Roman" w:cs="Times New Roman"/>
          <w:sz w:val="24"/>
          <w:szCs w:val="24"/>
        </w:rPr>
      </w:pPr>
      <w:r w:rsidRPr="00E26440">
        <w:rPr>
          <w:rFonts w:eastAsia="Times New Roman" w:cs="Times New Roman"/>
          <w:sz w:val="24"/>
          <w:szCs w:val="24"/>
        </w:rPr>
        <w:t>Refusing to perform properly specified duties or to carry out lawful and reasonable instructions of managers or supervisors.</w:t>
      </w:r>
    </w:p>
    <w:p w:rsidR="005811C8" w:rsidRPr="00E26440" w:rsidRDefault="005811C8" w:rsidP="00DC6AAB">
      <w:pPr>
        <w:numPr>
          <w:ilvl w:val="0"/>
          <w:numId w:val="4"/>
        </w:numPr>
        <w:spacing w:before="100" w:beforeAutospacing="1" w:after="100" w:afterAutospacing="1" w:line="240" w:lineRule="auto"/>
        <w:ind w:left="1200"/>
        <w:rPr>
          <w:rFonts w:eastAsia="Times New Roman" w:cs="Times New Roman"/>
          <w:sz w:val="24"/>
          <w:szCs w:val="24"/>
        </w:rPr>
      </w:pPr>
      <w:r w:rsidRPr="00E26440">
        <w:rPr>
          <w:rFonts w:eastAsia="Times New Roman" w:cs="Times New Roman"/>
          <w:sz w:val="24"/>
          <w:szCs w:val="24"/>
        </w:rPr>
        <w:t>Being unable to perform specified duties consistently for a considerable period of time</w:t>
      </w:r>
    </w:p>
    <w:p w:rsidR="0032624A" w:rsidRPr="00E26440" w:rsidRDefault="0032624A" w:rsidP="00DC6AAB">
      <w:pPr>
        <w:numPr>
          <w:ilvl w:val="0"/>
          <w:numId w:val="4"/>
        </w:numPr>
        <w:spacing w:before="100" w:beforeAutospacing="1" w:after="100" w:afterAutospacing="1" w:line="240" w:lineRule="auto"/>
        <w:ind w:left="1200"/>
        <w:rPr>
          <w:rFonts w:eastAsia="Times New Roman" w:cs="Times New Roman"/>
          <w:sz w:val="24"/>
          <w:szCs w:val="24"/>
        </w:rPr>
      </w:pPr>
      <w:r w:rsidRPr="00E26440">
        <w:rPr>
          <w:rFonts w:eastAsia="Times New Roman" w:cs="Times New Roman"/>
          <w:sz w:val="24"/>
          <w:szCs w:val="24"/>
        </w:rPr>
        <w:t>Being absent with no just reason and no permission.</w:t>
      </w:r>
    </w:p>
    <w:p w:rsidR="00DC6AAB" w:rsidRPr="00E26440" w:rsidRDefault="00DC6AAB" w:rsidP="00DC6AAB">
      <w:pPr>
        <w:numPr>
          <w:ilvl w:val="0"/>
          <w:numId w:val="4"/>
        </w:numPr>
        <w:spacing w:before="100" w:beforeAutospacing="1" w:after="100" w:afterAutospacing="1" w:line="240" w:lineRule="auto"/>
        <w:ind w:left="1200"/>
        <w:rPr>
          <w:rFonts w:eastAsia="Times New Roman" w:cs="Times New Roman"/>
          <w:sz w:val="24"/>
          <w:szCs w:val="24"/>
        </w:rPr>
      </w:pPr>
      <w:r w:rsidRPr="00E26440">
        <w:rPr>
          <w:rFonts w:eastAsia="Times New Roman" w:cs="Times New Roman"/>
          <w:sz w:val="24"/>
          <w:szCs w:val="24"/>
        </w:rPr>
        <w:t>Assaulting or threatening to assault any employee, student, or visitor on Gambia College premises.</w:t>
      </w:r>
    </w:p>
    <w:p w:rsidR="0032624A" w:rsidRPr="00E26440" w:rsidRDefault="00DC6AAB" w:rsidP="00DC6AAB">
      <w:pPr>
        <w:numPr>
          <w:ilvl w:val="0"/>
          <w:numId w:val="4"/>
        </w:numPr>
        <w:spacing w:before="100" w:beforeAutospacing="1" w:after="100" w:afterAutospacing="1" w:line="240" w:lineRule="auto"/>
        <w:ind w:left="1200"/>
        <w:rPr>
          <w:rFonts w:eastAsia="Times New Roman" w:cs="Times New Roman"/>
          <w:sz w:val="24"/>
          <w:szCs w:val="24"/>
        </w:rPr>
      </w:pPr>
      <w:r w:rsidRPr="00E26440">
        <w:rPr>
          <w:rFonts w:eastAsia="Times New Roman" w:cs="Times New Roman"/>
          <w:sz w:val="24"/>
          <w:szCs w:val="24"/>
        </w:rPr>
        <w:t xml:space="preserve">Behaving in a manner causing risks to the health or safety of students or staff </w:t>
      </w:r>
    </w:p>
    <w:p w:rsidR="00DC6AAB" w:rsidRPr="00E26440" w:rsidRDefault="00DC6AAB" w:rsidP="00DC6AAB">
      <w:pPr>
        <w:numPr>
          <w:ilvl w:val="0"/>
          <w:numId w:val="4"/>
        </w:numPr>
        <w:spacing w:before="100" w:beforeAutospacing="1" w:after="100" w:afterAutospacing="1" w:line="240" w:lineRule="auto"/>
        <w:ind w:left="1200"/>
        <w:rPr>
          <w:rFonts w:eastAsia="Times New Roman" w:cs="Times New Roman"/>
          <w:sz w:val="24"/>
          <w:szCs w:val="24"/>
        </w:rPr>
      </w:pPr>
      <w:r w:rsidRPr="00E26440">
        <w:rPr>
          <w:rFonts w:eastAsia="Times New Roman" w:cs="Times New Roman"/>
          <w:sz w:val="24"/>
          <w:szCs w:val="24"/>
        </w:rPr>
        <w:t>Being affected by alcohol or non-prescription drugs while at work.</w:t>
      </w:r>
    </w:p>
    <w:p w:rsidR="00DC6AAB" w:rsidRPr="00E26440" w:rsidRDefault="00DC6AAB" w:rsidP="00DC6AAB">
      <w:pPr>
        <w:numPr>
          <w:ilvl w:val="0"/>
          <w:numId w:val="4"/>
        </w:numPr>
        <w:spacing w:before="100" w:beforeAutospacing="1" w:after="100" w:afterAutospacing="1" w:line="240" w:lineRule="auto"/>
        <w:ind w:left="1200"/>
        <w:rPr>
          <w:rFonts w:eastAsia="Times New Roman" w:cs="Times New Roman"/>
          <w:sz w:val="24"/>
          <w:szCs w:val="24"/>
        </w:rPr>
      </w:pPr>
      <w:r w:rsidRPr="00E26440">
        <w:rPr>
          <w:rFonts w:eastAsia="Times New Roman" w:cs="Times New Roman"/>
          <w:sz w:val="24"/>
          <w:szCs w:val="24"/>
        </w:rPr>
        <w:t xml:space="preserve">Having </w:t>
      </w:r>
      <w:proofErr w:type="spellStart"/>
      <w:r w:rsidRPr="00E26440">
        <w:rPr>
          <w:rFonts w:eastAsia="Times New Roman" w:cs="Times New Roman"/>
          <w:sz w:val="24"/>
          <w:szCs w:val="24"/>
        </w:rPr>
        <w:t>unauthorised</w:t>
      </w:r>
      <w:proofErr w:type="spellEnd"/>
      <w:r w:rsidRPr="00E26440">
        <w:rPr>
          <w:rFonts w:eastAsia="Times New Roman" w:cs="Times New Roman"/>
          <w:sz w:val="24"/>
          <w:szCs w:val="24"/>
        </w:rPr>
        <w:t xml:space="preserve"> possession of or removing property belonging to the Gambia College, another staff member, student or visitor.</w:t>
      </w:r>
    </w:p>
    <w:p w:rsidR="00DC6AAB" w:rsidRPr="00E26440" w:rsidRDefault="00F12660" w:rsidP="00DC6AAB">
      <w:pPr>
        <w:numPr>
          <w:ilvl w:val="0"/>
          <w:numId w:val="4"/>
        </w:numPr>
        <w:spacing w:before="100" w:beforeAutospacing="1" w:after="100" w:afterAutospacing="1" w:line="240" w:lineRule="auto"/>
        <w:ind w:left="1200"/>
        <w:rPr>
          <w:rFonts w:eastAsia="Times New Roman" w:cs="Times New Roman"/>
          <w:sz w:val="24"/>
          <w:szCs w:val="24"/>
        </w:rPr>
      </w:pPr>
      <w:r w:rsidRPr="00E26440">
        <w:rPr>
          <w:rFonts w:eastAsia="Times New Roman" w:cs="Times New Roman"/>
          <w:sz w:val="24"/>
          <w:szCs w:val="24"/>
        </w:rPr>
        <w:t>Willfully</w:t>
      </w:r>
      <w:r w:rsidR="00DC6AAB" w:rsidRPr="00E26440">
        <w:rPr>
          <w:rFonts w:eastAsia="Times New Roman" w:cs="Times New Roman"/>
          <w:sz w:val="24"/>
          <w:szCs w:val="24"/>
        </w:rPr>
        <w:t xml:space="preserve"> submitting a false claim for payment or expenses, or any other deliberate falsification of a Gambia College record.</w:t>
      </w:r>
    </w:p>
    <w:p w:rsidR="0032624A" w:rsidRPr="00E26440" w:rsidRDefault="0032624A" w:rsidP="00DC6AAB">
      <w:pPr>
        <w:numPr>
          <w:ilvl w:val="0"/>
          <w:numId w:val="4"/>
        </w:numPr>
        <w:spacing w:before="100" w:beforeAutospacing="1" w:after="100" w:afterAutospacing="1" w:line="240" w:lineRule="auto"/>
        <w:ind w:left="1200"/>
        <w:rPr>
          <w:rFonts w:eastAsia="Times New Roman" w:cs="Times New Roman"/>
          <w:sz w:val="24"/>
          <w:szCs w:val="24"/>
        </w:rPr>
      </w:pPr>
      <w:r w:rsidRPr="00E26440">
        <w:rPr>
          <w:rFonts w:eastAsia="Times New Roman" w:cs="Times New Roman"/>
          <w:sz w:val="24"/>
          <w:szCs w:val="24"/>
        </w:rPr>
        <w:t xml:space="preserve">Willfully receiving money/ allowance/salary intended for another person </w:t>
      </w:r>
    </w:p>
    <w:p w:rsidR="00DC6AAB" w:rsidRPr="00E26440" w:rsidRDefault="00DC6AAB" w:rsidP="00DC6AAB">
      <w:pPr>
        <w:numPr>
          <w:ilvl w:val="0"/>
          <w:numId w:val="4"/>
        </w:numPr>
        <w:spacing w:before="100" w:beforeAutospacing="1" w:after="100" w:afterAutospacing="1" w:line="240" w:lineRule="auto"/>
        <w:ind w:left="1200"/>
        <w:rPr>
          <w:rFonts w:eastAsia="Times New Roman" w:cs="Times New Roman"/>
          <w:sz w:val="24"/>
          <w:szCs w:val="24"/>
        </w:rPr>
      </w:pPr>
      <w:r w:rsidRPr="00E26440">
        <w:rPr>
          <w:rFonts w:eastAsia="Times New Roman" w:cs="Times New Roman"/>
          <w:sz w:val="24"/>
          <w:szCs w:val="24"/>
        </w:rPr>
        <w:t>Deliberately or recklessly acting, or failing to act, in a manner resulting in serious damage to Gambia College property.</w:t>
      </w:r>
    </w:p>
    <w:p w:rsidR="00DC6AAB" w:rsidRPr="00E26440" w:rsidRDefault="00DC6AAB" w:rsidP="00DC6AAB">
      <w:pPr>
        <w:numPr>
          <w:ilvl w:val="0"/>
          <w:numId w:val="4"/>
        </w:numPr>
        <w:spacing w:before="100" w:beforeAutospacing="1" w:after="100" w:afterAutospacing="1" w:line="240" w:lineRule="auto"/>
        <w:ind w:left="1200"/>
        <w:rPr>
          <w:rFonts w:eastAsia="Times New Roman" w:cs="Times New Roman"/>
          <w:sz w:val="24"/>
          <w:szCs w:val="24"/>
        </w:rPr>
      </w:pPr>
      <w:r w:rsidRPr="00E26440">
        <w:rPr>
          <w:rFonts w:eastAsia="Times New Roman" w:cs="Times New Roman"/>
          <w:sz w:val="24"/>
          <w:szCs w:val="24"/>
        </w:rPr>
        <w:t>Repeatedly or seriously contravening the standards of conduct set out in section 4 of this code.</w:t>
      </w:r>
    </w:p>
    <w:p w:rsidR="000D3590" w:rsidRPr="00E26440" w:rsidRDefault="000D3590" w:rsidP="000D007C">
      <w:pPr>
        <w:pStyle w:val="Heading1"/>
        <w:rPr>
          <w:rFonts w:eastAsia="Times New Roman"/>
          <w:kern w:val="36"/>
        </w:rPr>
      </w:pPr>
      <w:bookmarkStart w:id="23" w:name="_Toc505682124"/>
      <w:r w:rsidRPr="00E26440">
        <w:rPr>
          <w:rFonts w:eastAsia="Times New Roman"/>
          <w:kern w:val="36"/>
        </w:rPr>
        <w:t>Academic Freedom</w:t>
      </w:r>
      <w:bookmarkEnd w:id="23"/>
    </w:p>
    <w:p w:rsidR="000D3590" w:rsidRPr="00E26440" w:rsidRDefault="000D3590" w:rsidP="00E26440">
      <w:pPr>
        <w:spacing w:before="100" w:beforeAutospacing="1" w:after="100" w:afterAutospacing="1" w:line="240" w:lineRule="auto"/>
        <w:jc w:val="both"/>
        <w:rPr>
          <w:rFonts w:eastAsia="Times New Roman" w:cs="Times New Roman"/>
          <w:sz w:val="24"/>
          <w:szCs w:val="24"/>
        </w:rPr>
      </w:pPr>
      <w:r w:rsidRPr="00E26440">
        <w:rPr>
          <w:rFonts w:eastAsia="Times New Roman" w:cs="Times New Roman"/>
          <w:sz w:val="24"/>
          <w:szCs w:val="24"/>
        </w:rPr>
        <w:t xml:space="preserve">Academic freedom is essential in institutions of higher education and tertiary institutions if they are to make their proper contribution to the </w:t>
      </w:r>
      <w:r w:rsidR="00E26440" w:rsidRPr="00E26440">
        <w:rPr>
          <w:rFonts w:eastAsia="Times New Roman" w:cs="Times New Roman"/>
          <w:sz w:val="24"/>
          <w:szCs w:val="24"/>
        </w:rPr>
        <w:t>national development</w:t>
      </w:r>
      <w:r w:rsidRPr="00E26440">
        <w:rPr>
          <w:rFonts w:eastAsia="Times New Roman" w:cs="Times New Roman"/>
          <w:sz w:val="24"/>
          <w:szCs w:val="24"/>
        </w:rPr>
        <w:t xml:space="preserve">. </w:t>
      </w:r>
      <w:r w:rsidR="00E26440" w:rsidRPr="00E26440">
        <w:rPr>
          <w:rFonts w:eastAsia="Times New Roman" w:cs="Times New Roman"/>
          <w:sz w:val="24"/>
          <w:szCs w:val="24"/>
        </w:rPr>
        <w:t>This</w:t>
      </w:r>
      <w:r w:rsidRPr="00E26440">
        <w:rPr>
          <w:rFonts w:eastAsia="Times New Roman" w:cs="Times New Roman"/>
          <w:sz w:val="24"/>
          <w:szCs w:val="24"/>
        </w:rPr>
        <w:t xml:space="preserve"> depends upon the free search for truth and its free exposition. It is that which justifies academic freedom, not the interest of the individual </w:t>
      </w:r>
      <w:r w:rsidR="00E26440" w:rsidRPr="00E26440">
        <w:rPr>
          <w:rFonts w:eastAsia="Times New Roman" w:cs="Times New Roman"/>
          <w:sz w:val="24"/>
          <w:szCs w:val="24"/>
        </w:rPr>
        <w:t>staff</w:t>
      </w:r>
      <w:r w:rsidRPr="00E26440">
        <w:rPr>
          <w:rFonts w:eastAsia="Times New Roman" w:cs="Times New Roman"/>
          <w:sz w:val="24"/>
          <w:szCs w:val="24"/>
        </w:rPr>
        <w:t xml:space="preserve"> or even the interest of a particular </w:t>
      </w:r>
      <w:r w:rsidR="00E26440" w:rsidRPr="00E26440">
        <w:rPr>
          <w:rFonts w:eastAsia="Times New Roman" w:cs="Times New Roman"/>
          <w:sz w:val="24"/>
          <w:szCs w:val="24"/>
        </w:rPr>
        <w:t>institution</w:t>
      </w:r>
      <w:r w:rsidRPr="00E26440">
        <w:rPr>
          <w:rFonts w:eastAsia="Times New Roman" w:cs="Times New Roman"/>
          <w:sz w:val="24"/>
          <w:szCs w:val="24"/>
        </w:rPr>
        <w:t>.</w:t>
      </w:r>
    </w:p>
    <w:p w:rsidR="000D3590" w:rsidRPr="00E26440" w:rsidRDefault="000D3590" w:rsidP="00E26440">
      <w:pPr>
        <w:spacing w:before="100" w:beforeAutospacing="1" w:after="100" w:afterAutospacing="1" w:line="240" w:lineRule="auto"/>
        <w:jc w:val="both"/>
        <w:rPr>
          <w:rFonts w:eastAsia="Times New Roman" w:cs="Times New Roman"/>
          <w:sz w:val="24"/>
          <w:szCs w:val="24"/>
        </w:rPr>
      </w:pPr>
      <w:r w:rsidRPr="00E26440">
        <w:rPr>
          <w:rFonts w:eastAsia="Times New Roman" w:cs="Times New Roman"/>
          <w:sz w:val="24"/>
          <w:szCs w:val="24"/>
        </w:rPr>
        <w:lastRenderedPageBreak/>
        <w:t>Academic freedom is the freedom to engage in research, scholarship, or other creative work in order to expand knowledge, to publish research findings, to teach and to learn in an atmosphere of unfettered free inquiry and exposition.</w:t>
      </w:r>
    </w:p>
    <w:p w:rsidR="000D3590" w:rsidRPr="00E26440" w:rsidRDefault="00E26440" w:rsidP="00E26440">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 xml:space="preserve">The rights of the academic </w:t>
      </w:r>
      <w:r w:rsidRPr="00E26440">
        <w:rPr>
          <w:rFonts w:eastAsia="Times New Roman" w:cs="Times New Roman"/>
          <w:sz w:val="24"/>
          <w:szCs w:val="24"/>
        </w:rPr>
        <w:t>staff</w:t>
      </w:r>
      <w:r w:rsidR="000D3590" w:rsidRPr="00E26440">
        <w:rPr>
          <w:rFonts w:eastAsia="Times New Roman" w:cs="Times New Roman"/>
          <w:sz w:val="24"/>
          <w:szCs w:val="24"/>
        </w:rPr>
        <w:t xml:space="preserve"> and the student to academic freedom, however, carry with them duties</w:t>
      </w:r>
      <w:r w:rsidRPr="00E26440">
        <w:rPr>
          <w:rFonts w:eastAsia="Times New Roman" w:cs="Times New Roman"/>
          <w:sz w:val="24"/>
          <w:szCs w:val="24"/>
        </w:rPr>
        <w:t xml:space="preserve"> and responsibilities. The academic staff</w:t>
      </w:r>
      <w:r w:rsidR="000D3590" w:rsidRPr="00E26440">
        <w:rPr>
          <w:rFonts w:eastAsia="Times New Roman" w:cs="Times New Roman"/>
          <w:sz w:val="24"/>
          <w:szCs w:val="24"/>
        </w:rPr>
        <w:t xml:space="preserve"> is entitled to full freedom to engage in research, scholarship, and creative work and to publish or produce the results, subject to responsible performance of these and other academic duties. The </w:t>
      </w:r>
      <w:r w:rsidRPr="00E26440">
        <w:rPr>
          <w:rFonts w:eastAsia="Times New Roman" w:cs="Times New Roman"/>
          <w:sz w:val="24"/>
          <w:szCs w:val="24"/>
        </w:rPr>
        <w:t>academic</w:t>
      </w:r>
      <w:r w:rsidR="000D3590" w:rsidRPr="00E26440">
        <w:rPr>
          <w:rFonts w:eastAsia="Times New Roman" w:cs="Times New Roman"/>
          <w:sz w:val="24"/>
          <w:szCs w:val="24"/>
        </w:rPr>
        <w:t xml:space="preserve"> is likewise entitled to freedom in teaching and discussing the subject matter. Yet, as in research, the concomitant of this freedom must be a commitment to accuracy and integrity. Controversy is a normal aspect of free academic inquiry and teaching, and it is proper to incorporate both the knowledge and the beliefs of the </w:t>
      </w:r>
      <w:r w:rsidRPr="00E26440">
        <w:rPr>
          <w:rFonts w:eastAsia="Times New Roman" w:cs="Times New Roman"/>
          <w:sz w:val="24"/>
          <w:szCs w:val="24"/>
        </w:rPr>
        <w:t>academic staff</w:t>
      </w:r>
      <w:r w:rsidR="000D3590" w:rsidRPr="00E26440">
        <w:rPr>
          <w:rFonts w:eastAsia="Times New Roman" w:cs="Times New Roman"/>
          <w:sz w:val="24"/>
          <w:szCs w:val="24"/>
        </w:rPr>
        <w:t xml:space="preserve"> into that which is taught; however, the freedom to teach must be joined by a constant effort to distinguish between knowledge and belief.</w:t>
      </w:r>
    </w:p>
    <w:p w:rsidR="000D3590" w:rsidRPr="00E26440" w:rsidRDefault="00E26440" w:rsidP="00E26440">
      <w:pPr>
        <w:spacing w:before="100" w:beforeAutospacing="1" w:after="100" w:afterAutospacing="1" w:line="240" w:lineRule="auto"/>
        <w:jc w:val="both"/>
        <w:rPr>
          <w:rFonts w:eastAsia="Times New Roman" w:cs="Times New Roman"/>
          <w:sz w:val="24"/>
          <w:szCs w:val="24"/>
        </w:rPr>
      </w:pPr>
      <w:r w:rsidRPr="00E26440">
        <w:rPr>
          <w:rFonts w:eastAsia="Times New Roman" w:cs="Times New Roman"/>
          <w:sz w:val="24"/>
          <w:szCs w:val="24"/>
        </w:rPr>
        <w:t>All academic staff are members of the wider community, members</w:t>
      </w:r>
      <w:r w:rsidR="000D3590" w:rsidRPr="00E26440">
        <w:rPr>
          <w:rFonts w:eastAsia="Times New Roman" w:cs="Times New Roman"/>
          <w:sz w:val="24"/>
          <w:szCs w:val="24"/>
        </w:rPr>
        <w:t xml:space="preserve"> of </w:t>
      </w:r>
      <w:r w:rsidRPr="00E26440">
        <w:rPr>
          <w:rFonts w:eastAsia="Times New Roman" w:cs="Times New Roman"/>
          <w:sz w:val="24"/>
          <w:szCs w:val="24"/>
        </w:rPr>
        <w:t>the</w:t>
      </w:r>
      <w:r w:rsidR="000D3590" w:rsidRPr="00E26440">
        <w:rPr>
          <w:rFonts w:eastAsia="Times New Roman" w:cs="Times New Roman"/>
          <w:sz w:val="24"/>
          <w:szCs w:val="24"/>
        </w:rPr>
        <w:t xml:space="preserve"> learned profession, and officer</w:t>
      </w:r>
      <w:r w:rsidRPr="00E26440">
        <w:rPr>
          <w:rFonts w:eastAsia="Times New Roman" w:cs="Times New Roman"/>
          <w:sz w:val="24"/>
          <w:szCs w:val="24"/>
        </w:rPr>
        <w:t>s</w:t>
      </w:r>
      <w:r w:rsidR="000D3590" w:rsidRPr="00E26440">
        <w:rPr>
          <w:rFonts w:eastAsia="Times New Roman" w:cs="Times New Roman"/>
          <w:sz w:val="24"/>
          <w:szCs w:val="24"/>
        </w:rPr>
        <w:t xml:space="preserve"> of educational institution</w:t>
      </w:r>
      <w:r w:rsidRPr="00E26440">
        <w:rPr>
          <w:rFonts w:eastAsia="Times New Roman" w:cs="Times New Roman"/>
          <w:sz w:val="24"/>
          <w:szCs w:val="24"/>
        </w:rPr>
        <w:t>s</w:t>
      </w:r>
      <w:r w:rsidR="000D3590" w:rsidRPr="00E26440">
        <w:rPr>
          <w:rFonts w:eastAsia="Times New Roman" w:cs="Times New Roman"/>
          <w:sz w:val="24"/>
          <w:szCs w:val="24"/>
        </w:rPr>
        <w:t xml:space="preserve">. When the </w:t>
      </w:r>
      <w:r w:rsidRPr="00E26440">
        <w:rPr>
          <w:rFonts w:eastAsia="Times New Roman" w:cs="Times New Roman"/>
          <w:sz w:val="24"/>
          <w:szCs w:val="24"/>
        </w:rPr>
        <w:t>academic staff</w:t>
      </w:r>
      <w:r w:rsidR="000D3590" w:rsidRPr="00E26440">
        <w:rPr>
          <w:rFonts w:eastAsia="Times New Roman" w:cs="Times New Roman"/>
          <w:sz w:val="24"/>
          <w:szCs w:val="24"/>
        </w:rPr>
        <w:t xml:space="preserve"> speaks or writes as a</w:t>
      </w:r>
      <w:r w:rsidR="004259A5">
        <w:rPr>
          <w:rFonts w:eastAsia="Times New Roman" w:cs="Times New Roman"/>
          <w:sz w:val="24"/>
          <w:szCs w:val="24"/>
        </w:rPr>
        <w:t xml:space="preserve"> membe</w:t>
      </w:r>
      <w:r w:rsidRPr="00E26440">
        <w:rPr>
          <w:rFonts w:eastAsia="Times New Roman" w:cs="Times New Roman"/>
          <w:sz w:val="24"/>
          <w:szCs w:val="24"/>
        </w:rPr>
        <w:t>r of the wider community</w:t>
      </w:r>
      <w:r w:rsidR="000D3590" w:rsidRPr="00E26440">
        <w:rPr>
          <w:rFonts w:eastAsia="Times New Roman" w:cs="Times New Roman"/>
          <w:sz w:val="24"/>
          <w:szCs w:val="24"/>
        </w:rPr>
        <w:t xml:space="preserve">, he or she should be free from institutional censorship or discipline, but the </w:t>
      </w:r>
      <w:r w:rsidRPr="00E26440">
        <w:rPr>
          <w:rFonts w:eastAsia="Times New Roman" w:cs="Times New Roman"/>
          <w:sz w:val="24"/>
          <w:szCs w:val="24"/>
        </w:rPr>
        <w:t>academic staff</w:t>
      </w:r>
      <w:r w:rsidR="000D3590" w:rsidRPr="00E26440">
        <w:rPr>
          <w:rFonts w:eastAsia="Times New Roman" w:cs="Times New Roman"/>
          <w:sz w:val="24"/>
          <w:szCs w:val="24"/>
        </w:rPr>
        <w:t xml:space="preserve"> special position in the community imposes special obligations. As a person of learning and an educator, he or she should remember that the public may judge the profession and institution by his or her utterances. Hence the </w:t>
      </w:r>
      <w:r w:rsidRPr="00E26440">
        <w:rPr>
          <w:rFonts w:eastAsia="Times New Roman" w:cs="Times New Roman"/>
          <w:sz w:val="24"/>
          <w:szCs w:val="24"/>
        </w:rPr>
        <w:t>academic staff</w:t>
      </w:r>
      <w:r w:rsidR="000D3590" w:rsidRPr="00E26440">
        <w:rPr>
          <w:rFonts w:eastAsia="Times New Roman" w:cs="Times New Roman"/>
          <w:sz w:val="24"/>
          <w:szCs w:val="24"/>
        </w:rPr>
        <w:t xml:space="preserve"> should be at all times accurate, should exercise appropriate restraint, should show respect for the opinions of others, and should make every effort to indicate that he or she is not speaking for the institution.</w:t>
      </w:r>
    </w:p>
    <w:p w:rsidR="000D3590" w:rsidRPr="00E26440" w:rsidRDefault="00DC6AAB" w:rsidP="000D007C">
      <w:pPr>
        <w:pStyle w:val="Heading1"/>
        <w:rPr>
          <w:rFonts w:eastAsia="Times New Roman"/>
        </w:rPr>
      </w:pPr>
      <w:bookmarkStart w:id="24" w:name="_Toc505682125"/>
      <w:r w:rsidRPr="00E26440">
        <w:rPr>
          <w:rFonts w:eastAsia="Times New Roman"/>
        </w:rPr>
        <w:t>Disciplinary procedures</w:t>
      </w:r>
      <w:bookmarkEnd w:id="24"/>
    </w:p>
    <w:p w:rsidR="000D3590" w:rsidRPr="00E26440" w:rsidRDefault="00DC6AAB" w:rsidP="00DC6AAB">
      <w:pPr>
        <w:spacing w:before="100" w:beforeAutospacing="1" w:after="100" w:afterAutospacing="1" w:line="240" w:lineRule="auto"/>
        <w:rPr>
          <w:rFonts w:eastAsia="Times New Roman" w:cs="Times New Roman"/>
          <w:b/>
          <w:sz w:val="24"/>
          <w:szCs w:val="24"/>
        </w:rPr>
      </w:pPr>
      <w:r w:rsidRPr="00E26440">
        <w:rPr>
          <w:rFonts w:eastAsia="Times New Roman" w:cs="Times New Roman"/>
          <w:sz w:val="24"/>
          <w:szCs w:val="24"/>
        </w:rPr>
        <w:t xml:space="preserve">Formal disciplinary action is not taken lightly. The Gambia College's experience has been that nearly all staff </w:t>
      </w:r>
      <w:r w:rsidR="00007ABB" w:rsidRPr="00E26440">
        <w:rPr>
          <w:rFonts w:eastAsia="Times New Roman" w:cs="Times New Roman"/>
          <w:sz w:val="24"/>
          <w:szCs w:val="24"/>
        </w:rPr>
        <w:t>performs</w:t>
      </w:r>
      <w:r w:rsidRPr="00E26440">
        <w:rPr>
          <w:rFonts w:eastAsia="Times New Roman" w:cs="Times New Roman"/>
          <w:sz w:val="24"/>
          <w:szCs w:val="24"/>
        </w:rPr>
        <w:t xml:space="preserve"> well, conduct themselves reasonably, and overcome minor problems without the need for formal discipline. Initially, problems are dealt with in the expectation that staff will give of their best once a deficiency is pointed out and that any difficulties can be overcome at the workplace level.</w:t>
      </w:r>
    </w:p>
    <w:p w:rsidR="000D3590" w:rsidRPr="00E26440" w:rsidRDefault="00DC6AAB" w:rsidP="00DC6AAB">
      <w:pPr>
        <w:spacing w:before="100" w:beforeAutospacing="1" w:after="100" w:afterAutospacing="1" w:line="240" w:lineRule="auto"/>
        <w:rPr>
          <w:rFonts w:eastAsia="Times New Roman" w:cs="Times New Roman"/>
          <w:b/>
          <w:sz w:val="24"/>
          <w:szCs w:val="24"/>
        </w:rPr>
      </w:pPr>
      <w:r w:rsidRPr="00E26440">
        <w:rPr>
          <w:rFonts w:eastAsia="Times New Roman" w:cs="Times New Roman"/>
          <w:sz w:val="24"/>
          <w:szCs w:val="24"/>
        </w:rPr>
        <w:t>Where the Gambia College has cause to believe that a satisfactory standard of performance has not been reached and maintained, or that the code of conduct has otherwise been breached, formal disciplinary procedures are likely to be invoked.</w:t>
      </w:r>
    </w:p>
    <w:p w:rsidR="00DC6AAB" w:rsidRPr="00E26440" w:rsidRDefault="00DC6AAB" w:rsidP="00DC6AAB">
      <w:pPr>
        <w:spacing w:before="100" w:beforeAutospacing="1" w:after="100" w:afterAutospacing="1" w:line="240" w:lineRule="auto"/>
        <w:rPr>
          <w:rFonts w:eastAsia="Times New Roman" w:cs="Times New Roman"/>
          <w:b/>
          <w:sz w:val="24"/>
          <w:szCs w:val="24"/>
        </w:rPr>
      </w:pPr>
      <w:r w:rsidRPr="00E26440">
        <w:rPr>
          <w:rFonts w:eastAsia="Times New Roman" w:cs="Times New Roman"/>
          <w:sz w:val="24"/>
          <w:szCs w:val="24"/>
        </w:rPr>
        <w:t xml:space="preserve">The disciplinary procedures </w:t>
      </w:r>
      <w:r w:rsidR="0032624A" w:rsidRPr="00E26440">
        <w:rPr>
          <w:rFonts w:eastAsia="Times New Roman" w:cs="Times New Roman"/>
          <w:sz w:val="24"/>
          <w:szCs w:val="24"/>
        </w:rPr>
        <w:t>will consist of three</w:t>
      </w:r>
      <w:r w:rsidRPr="00E26440">
        <w:rPr>
          <w:rFonts w:eastAsia="Times New Roman" w:cs="Times New Roman"/>
          <w:sz w:val="24"/>
          <w:szCs w:val="24"/>
        </w:rPr>
        <w:t xml:space="preserve"> main requirements:</w:t>
      </w:r>
    </w:p>
    <w:p w:rsidR="00DC6AAB" w:rsidRPr="00E26440" w:rsidRDefault="00DC6AAB" w:rsidP="00DC6AAB">
      <w:pPr>
        <w:numPr>
          <w:ilvl w:val="0"/>
          <w:numId w:val="5"/>
        </w:numPr>
        <w:spacing w:before="100" w:beforeAutospacing="1" w:after="100" w:afterAutospacing="1" w:line="240" w:lineRule="auto"/>
        <w:ind w:left="1200"/>
        <w:rPr>
          <w:rFonts w:eastAsia="Times New Roman" w:cs="Times New Roman"/>
          <w:sz w:val="24"/>
          <w:szCs w:val="24"/>
        </w:rPr>
      </w:pPr>
      <w:r w:rsidRPr="00E26440">
        <w:rPr>
          <w:rFonts w:eastAsia="Times New Roman" w:cs="Times New Roman"/>
          <w:sz w:val="24"/>
          <w:szCs w:val="24"/>
        </w:rPr>
        <w:t xml:space="preserve">An employee must receive </w:t>
      </w:r>
      <w:r w:rsidR="00024923" w:rsidRPr="00E26440">
        <w:rPr>
          <w:rFonts w:eastAsia="Times New Roman" w:cs="Times New Roman"/>
          <w:sz w:val="24"/>
          <w:szCs w:val="24"/>
        </w:rPr>
        <w:t xml:space="preserve">written </w:t>
      </w:r>
      <w:r w:rsidRPr="00E26440">
        <w:rPr>
          <w:rFonts w:eastAsia="Times New Roman" w:cs="Times New Roman"/>
          <w:sz w:val="24"/>
          <w:szCs w:val="24"/>
        </w:rPr>
        <w:t>notice of the specific allegation of misconduct and of the likely consequences should the allegation be established;</w:t>
      </w:r>
    </w:p>
    <w:p w:rsidR="00DC6AAB" w:rsidRPr="00E26440" w:rsidRDefault="00DC6AAB" w:rsidP="00DC6AAB">
      <w:pPr>
        <w:numPr>
          <w:ilvl w:val="0"/>
          <w:numId w:val="5"/>
        </w:numPr>
        <w:spacing w:before="100" w:beforeAutospacing="1" w:after="100" w:afterAutospacing="1" w:line="240" w:lineRule="auto"/>
        <w:ind w:left="1200"/>
        <w:rPr>
          <w:rFonts w:eastAsia="Times New Roman" w:cs="Times New Roman"/>
          <w:sz w:val="24"/>
          <w:szCs w:val="24"/>
        </w:rPr>
      </w:pPr>
      <w:r w:rsidRPr="00E26440">
        <w:rPr>
          <w:rFonts w:eastAsia="Times New Roman" w:cs="Times New Roman"/>
          <w:sz w:val="24"/>
          <w:szCs w:val="24"/>
        </w:rPr>
        <w:t>There must be a real opportunity for the employee to explain or refute the allegation;</w:t>
      </w:r>
    </w:p>
    <w:p w:rsidR="00DC6AAB" w:rsidRPr="00E26440" w:rsidRDefault="00DC6AAB" w:rsidP="00DC6AAB">
      <w:pPr>
        <w:numPr>
          <w:ilvl w:val="0"/>
          <w:numId w:val="5"/>
        </w:numPr>
        <w:spacing w:before="100" w:beforeAutospacing="1" w:after="100" w:afterAutospacing="1" w:line="240" w:lineRule="auto"/>
        <w:ind w:left="1200"/>
        <w:rPr>
          <w:rFonts w:eastAsia="Times New Roman" w:cs="Times New Roman"/>
          <w:sz w:val="24"/>
          <w:szCs w:val="24"/>
        </w:rPr>
      </w:pPr>
      <w:r w:rsidRPr="00E26440">
        <w:rPr>
          <w:rFonts w:eastAsia="Times New Roman" w:cs="Times New Roman"/>
          <w:sz w:val="24"/>
          <w:szCs w:val="24"/>
        </w:rPr>
        <w:lastRenderedPageBreak/>
        <w:t>There must be proper and unbiased consideration of the explanation.</w:t>
      </w:r>
    </w:p>
    <w:p w:rsidR="00DC6AAB" w:rsidRPr="00E26440" w:rsidRDefault="00DC6AAB" w:rsidP="00DC6AAB">
      <w:pPr>
        <w:spacing w:before="100" w:beforeAutospacing="1" w:after="100" w:afterAutospacing="1" w:line="240" w:lineRule="auto"/>
        <w:rPr>
          <w:rFonts w:eastAsia="Times New Roman" w:cs="Times New Roman"/>
          <w:sz w:val="24"/>
          <w:szCs w:val="24"/>
        </w:rPr>
      </w:pPr>
      <w:r w:rsidRPr="00E26440">
        <w:rPr>
          <w:rFonts w:eastAsia="Times New Roman" w:cs="Times New Roman"/>
          <w:sz w:val="24"/>
          <w:szCs w:val="24"/>
        </w:rPr>
        <w:t>Unless a matter is so serious as to warrant instant dismissal, staff are entitled to be warned about disciplinary breaches and told of the manner in which their performance or conduct must improve. Warnings may be given orally or in writing but the Gambia College ordinarily confirms formal warnings in writing. It is usually appropriate to give at least two warnings although some circumstances may call for one final warning.</w:t>
      </w:r>
    </w:p>
    <w:p w:rsidR="00DC6AAB" w:rsidRPr="00E26440" w:rsidRDefault="00DC6AAB" w:rsidP="00DC6AAB">
      <w:pPr>
        <w:spacing w:before="100" w:beforeAutospacing="1" w:after="100" w:afterAutospacing="1" w:line="240" w:lineRule="auto"/>
        <w:rPr>
          <w:rFonts w:eastAsia="Times New Roman" w:cs="Times New Roman"/>
          <w:sz w:val="24"/>
          <w:szCs w:val="24"/>
        </w:rPr>
      </w:pPr>
      <w:r w:rsidRPr="00E26440">
        <w:rPr>
          <w:rFonts w:eastAsia="Times New Roman" w:cs="Times New Roman"/>
          <w:sz w:val="24"/>
          <w:szCs w:val="24"/>
        </w:rPr>
        <w:t>Any formal warning will include:</w:t>
      </w:r>
    </w:p>
    <w:p w:rsidR="00DC6AAB" w:rsidRPr="00E26440" w:rsidRDefault="00DC6AAB" w:rsidP="00DC6AAB">
      <w:pPr>
        <w:numPr>
          <w:ilvl w:val="0"/>
          <w:numId w:val="6"/>
        </w:numPr>
        <w:spacing w:before="100" w:beforeAutospacing="1" w:after="100" w:afterAutospacing="1" w:line="240" w:lineRule="auto"/>
        <w:ind w:left="1200"/>
        <w:rPr>
          <w:rFonts w:eastAsia="Times New Roman" w:cs="Times New Roman"/>
          <w:sz w:val="24"/>
          <w:szCs w:val="24"/>
        </w:rPr>
      </w:pPr>
      <w:r w:rsidRPr="00E26440">
        <w:rPr>
          <w:rFonts w:eastAsia="Times New Roman" w:cs="Times New Roman"/>
          <w:sz w:val="24"/>
          <w:szCs w:val="24"/>
        </w:rPr>
        <w:t>A statement of the specific problem.</w:t>
      </w:r>
    </w:p>
    <w:p w:rsidR="00DC6AAB" w:rsidRPr="00E26440" w:rsidRDefault="00DC6AAB" w:rsidP="00DC6AAB">
      <w:pPr>
        <w:numPr>
          <w:ilvl w:val="0"/>
          <w:numId w:val="6"/>
        </w:numPr>
        <w:spacing w:before="100" w:beforeAutospacing="1" w:after="100" w:afterAutospacing="1" w:line="240" w:lineRule="auto"/>
        <w:ind w:left="1200"/>
        <w:rPr>
          <w:rFonts w:eastAsia="Times New Roman" w:cs="Times New Roman"/>
          <w:sz w:val="24"/>
          <w:szCs w:val="24"/>
        </w:rPr>
      </w:pPr>
      <w:r w:rsidRPr="00E26440">
        <w:rPr>
          <w:rFonts w:eastAsia="Times New Roman" w:cs="Times New Roman"/>
          <w:sz w:val="24"/>
          <w:szCs w:val="24"/>
        </w:rPr>
        <w:t>The Gambia College standard or policy breached.</w:t>
      </w:r>
    </w:p>
    <w:p w:rsidR="00DC6AAB" w:rsidRPr="00E26440" w:rsidRDefault="00DC6AAB" w:rsidP="00DC6AAB">
      <w:pPr>
        <w:numPr>
          <w:ilvl w:val="0"/>
          <w:numId w:val="6"/>
        </w:numPr>
        <w:spacing w:before="100" w:beforeAutospacing="1" w:after="100" w:afterAutospacing="1" w:line="240" w:lineRule="auto"/>
        <w:ind w:left="1200"/>
        <w:rPr>
          <w:rFonts w:eastAsia="Times New Roman" w:cs="Times New Roman"/>
          <w:sz w:val="24"/>
          <w:szCs w:val="24"/>
        </w:rPr>
      </w:pPr>
      <w:r w:rsidRPr="00E26440">
        <w:rPr>
          <w:rFonts w:eastAsia="Times New Roman" w:cs="Times New Roman"/>
          <w:sz w:val="24"/>
          <w:szCs w:val="24"/>
        </w:rPr>
        <w:t>The corrective action required.</w:t>
      </w:r>
    </w:p>
    <w:p w:rsidR="00DC6AAB" w:rsidRPr="00E26440" w:rsidRDefault="00DC6AAB" w:rsidP="00DC6AAB">
      <w:pPr>
        <w:numPr>
          <w:ilvl w:val="0"/>
          <w:numId w:val="6"/>
        </w:numPr>
        <w:spacing w:before="100" w:beforeAutospacing="1" w:after="100" w:afterAutospacing="1" w:line="240" w:lineRule="auto"/>
        <w:ind w:left="1200"/>
        <w:rPr>
          <w:rFonts w:eastAsia="Times New Roman" w:cs="Times New Roman"/>
          <w:sz w:val="24"/>
          <w:szCs w:val="24"/>
        </w:rPr>
      </w:pPr>
      <w:r w:rsidRPr="00E26440">
        <w:rPr>
          <w:rFonts w:eastAsia="Times New Roman" w:cs="Times New Roman"/>
          <w:sz w:val="24"/>
          <w:szCs w:val="24"/>
        </w:rPr>
        <w:t>The period within which the corrective action must be taken.</w:t>
      </w:r>
    </w:p>
    <w:p w:rsidR="00DC6AAB" w:rsidRPr="00E26440" w:rsidRDefault="00DC6AAB" w:rsidP="00DC6AAB">
      <w:pPr>
        <w:numPr>
          <w:ilvl w:val="0"/>
          <w:numId w:val="6"/>
        </w:numPr>
        <w:spacing w:before="100" w:beforeAutospacing="1" w:after="100" w:afterAutospacing="1" w:line="240" w:lineRule="auto"/>
        <w:ind w:left="1200"/>
        <w:rPr>
          <w:rFonts w:eastAsia="Times New Roman" w:cs="Times New Roman"/>
          <w:sz w:val="24"/>
          <w:szCs w:val="24"/>
        </w:rPr>
      </w:pPr>
      <w:r w:rsidRPr="00E26440">
        <w:rPr>
          <w:rFonts w:eastAsia="Times New Roman" w:cs="Times New Roman"/>
          <w:sz w:val="24"/>
          <w:szCs w:val="24"/>
        </w:rPr>
        <w:t>Reference to the meeting(s) with the staff member and any explanation given by the staff member.</w:t>
      </w:r>
    </w:p>
    <w:p w:rsidR="00DC6AAB" w:rsidRPr="00E26440" w:rsidRDefault="00DC6AAB" w:rsidP="00DC6AAB">
      <w:pPr>
        <w:numPr>
          <w:ilvl w:val="0"/>
          <w:numId w:val="6"/>
        </w:numPr>
        <w:spacing w:before="100" w:beforeAutospacing="1" w:after="100" w:afterAutospacing="1" w:line="240" w:lineRule="auto"/>
        <w:ind w:left="1200"/>
        <w:rPr>
          <w:rFonts w:eastAsia="Times New Roman" w:cs="Times New Roman"/>
          <w:sz w:val="24"/>
          <w:szCs w:val="24"/>
        </w:rPr>
      </w:pPr>
      <w:r w:rsidRPr="00E26440">
        <w:rPr>
          <w:rFonts w:eastAsia="Times New Roman" w:cs="Times New Roman"/>
          <w:sz w:val="24"/>
          <w:szCs w:val="24"/>
        </w:rPr>
        <w:t>The Gambia College's decision.</w:t>
      </w:r>
    </w:p>
    <w:p w:rsidR="00DC6AAB" w:rsidRPr="00E26440" w:rsidRDefault="00DC6AAB" w:rsidP="00DC6AAB">
      <w:pPr>
        <w:numPr>
          <w:ilvl w:val="0"/>
          <w:numId w:val="6"/>
        </w:numPr>
        <w:spacing w:before="100" w:beforeAutospacing="1" w:after="100" w:afterAutospacing="1" w:line="240" w:lineRule="auto"/>
        <w:ind w:left="1200"/>
        <w:rPr>
          <w:rFonts w:eastAsia="Times New Roman" w:cs="Times New Roman"/>
          <w:sz w:val="24"/>
          <w:szCs w:val="24"/>
        </w:rPr>
      </w:pPr>
      <w:r w:rsidRPr="00E26440">
        <w:rPr>
          <w:rFonts w:eastAsia="Times New Roman" w:cs="Times New Roman"/>
          <w:sz w:val="24"/>
          <w:szCs w:val="24"/>
        </w:rPr>
        <w:t>The consequences of failure to take the required corrective action or any further breach.</w:t>
      </w:r>
    </w:p>
    <w:p w:rsidR="00DC6AAB" w:rsidRPr="00E26440" w:rsidRDefault="00DC6AAB" w:rsidP="00DC6AAB">
      <w:pPr>
        <w:numPr>
          <w:ilvl w:val="0"/>
          <w:numId w:val="6"/>
        </w:numPr>
        <w:spacing w:before="100" w:beforeAutospacing="1" w:after="100" w:afterAutospacing="1" w:line="240" w:lineRule="auto"/>
        <w:ind w:left="1200"/>
        <w:rPr>
          <w:rFonts w:eastAsia="Times New Roman" w:cs="Times New Roman"/>
          <w:sz w:val="24"/>
          <w:szCs w:val="24"/>
        </w:rPr>
      </w:pPr>
      <w:r w:rsidRPr="00E26440">
        <w:rPr>
          <w:rFonts w:eastAsia="Times New Roman" w:cs="Times New Roman"/>
          <w:sz w:val="24"/>
          <w:szCs w:val="24"/>
        </w:rPr>
        <w:t>Reference to any prior warnings.</w:t>
      </w:r>
    </w:p>
    <w:p w:rsidR="00E26440" w:rsidRDefault="00E26440" w:rsidP="000D007C">
      <w:pPr>
        <w:pStyle w:val="Heading2"/>
        <w:rPr>
          <w:rFonts w:eastAsia="Times New Roman"/>
        </w:rPr>
      </w:pPr>
      <w:bookmarkStart w:id="25" w:name="_Toc505682126"/>
      <w:r>
        <w:rPr>
          <w:rFonts w:eastAsia="Times New Roman"/>
        </w:rPr>
        <w:t>Suspension</w:t>
      </w:r>
      <w:bookmarkEnd w:id="25"/>
      <w:r w:rsidR="00DC6AAB" w:rsidRPr="00E26440">
        <w:rPr>
          <w:rFonts w:asciiTheme="minorHAnsi" w:eastAsia="Times New Roman" w:hAnsiTheme="minorHAnsi"/>
        </w:rPr>
        <w:t xml:space="preserve"> </w:t>
      </w:r>
    </w:p>
    <w:p w:rsidR="00DC6AAB" w:rsidRPr="00E26440" w:rsidRDefault="00DC6AAB" w:rsidP="00DC6AAB">
      <w:pPr>
        <w:spacing w:before="100" w:beforeAutospacing="1" w:after="100" w:afterAutospacing="1" w:line="240" w:lineRule="auto"/>
        <w:rPr>
          <w:rFonts w:eastAsia="Times New Roman" w:cs="Times New Roman"/>
          <w:sz w:val="24"/>
          <w:szCs w:val="24"/>
        </w:rPr>
      </w:pPr>
      <w:r w:rsidRPr="00E26440">
        <w:rPr>
          <w:rFonts w:eastAsia="Times New Roman" w:cs="Times New Roman"/>
          <w:sz w:val="24"/>
          <w:szCs w:val="24"/>
        </w:rPr>
        <w:t>The Gambia College may need to insist that a staff member not remain at work while the matter of concern is being investigated, e.g. where safety is involved. Unless the relevant employment agreement provides for suspension without pay, any suspension will be on full pay.</w:t>
      </w:r>
    </w:p>
    <w:p w:rsidR="00DC6AAB" w:rsidRPr="00E26440" w:rsidRDefault="00DC6AAB" w:rsidP="00DC6AAB">
      <w:pPr>
        <w:spacing w:before="100" w:beforeAutospacing="1" w:after="100" w:afterAutospacing="1" w:line="240" w:lineRule="auto"/>
        <w:rPr>
          <w:rFonts w:eastAsia="Times New Roman" w:cs="Times New Roman"/>
          <w:sz w:val="24"/>
          <w:szCs w:val="24"/>
        </w:rPr>
      </w:pPr>
      <w:r w:rsidRPr="00E26440">
        <w:rPr>
          <w:rFonts w:eastAsia="Times New Roman" w:cs="Times New Roman"/>
          <w:sz w:val="24"/>
          <w:szCs w:val="24"/>
        </w:rPr>
        <w:t xml:space="preserve">In the case of dismissal, the Gambia College's decision, and the reasons for it, will be confirmed in writing to the staff member before the dismissal is </w:t>
      </w:r>
      <w:proofErr w:type="spellStart"/>
      <w:r w:rsidRPr="00E26440">
        <w:rPr>
          <w:rFonts w:eastAsia="Times New Roman" w:cs="Times New Roman"/>
          <w:sz w:val="24"/>
          <w:szCs w:val="24"/>
        </w:rPr>
        <w:t>effected</w:t>
      </w:r>
      <w:proofErr w:type="spellEnd"/>
      <w:r w:rsidRPr="00E26440">
        <w:rPr>
          <w:rFonts w:eastAsia="Times New Roman" w:cs="Times New Roman"/>
          <w:sz w:val="24"/>
          <w:szCs w:val="24"/>
        </w:rPr>
        <w:t>.</w:t>
      </w:r>
    </w:p>
    <w:p w:rsidR="00DC6AAB" w:rsidRPr="00E26440" w:rsidRDefault="00DC6AAB" w:rsidP="000D007C">
      <w:pPr>
        <w:pStyle w:val="Heading1"/>
        <w:rPr>
          <w:rFonts w:eastAsia="Times New Roman"/>
        </w:rPr>
      </w:pPr>
      <w:bookmarkStart w:id="26" w:name="_Toc505682127"/>
      <w:r w:rsidRPr="00E26440">
        <w:rPr>
          <w:rFonts w:eastAsia="Times New Roman"/>
        </w:rPr>
        <w:t>Rights of staff in cases of disciplinary action</w:t>
      </w:r>
      <w:bookmarkEnd w:id="26"/>
    </w:p>
    <w:p w:rsidR="00DC6AAB" w:rsidRPr="00E26440" w:rsidRDefault="00DC6AAB" w:rsidP="00DC6AAB">
      <w:pPr>
        <w:spacing w:before="100" w:beforeAutospacing="1" w:after="100" w:afterAutospacing="1" w:line="240" w:lineRule="auto"/>
        <w:rPr>
          <w:rFonts w:eastAsia="Times New Roman" w:cs="Times New Roman"/>
          <w:sz w:val="24"/>
          <w:szCs w:val="24"/>
        </w:rPr>
      </w:pPr>
      <w:r w:rsidRPr="00E26440">
        <w:rPr>
          <w:rFonts w:eastAsia="Times New Roman" w:cs="Times New Roman"/>
          <w:sz w:val="24"/>
          <w:szCs w:val="24"/>
        </w:rPr>
        <w:t>Where the Gambia College institutes formal disciplinary action and conducts interviews with the staff member for that purpose, the staff member is entitled to bring a representative or other person to any such meeting.</w:t>
      </w:r>
    </w:p>
    <w:p w:rsidR="00E26440" w:rsidRPr="00E26440" w:rsidRDefault="00DC6AAB" w:rsidP="000D007C">
      <w:pPr>
        <w:pStyle w:val="Heading1"/>
        <w:rPr>
          <w:rFonts w:eastAsia="Times New Roman"/>
        </w:rPr>
      </w:pPr>
      <w:bookmarkStart w:id="27" w:name="_Toc505682128"/>
      <w:r w:rsidRPr="00E26440">
        <w:rPr>
          <w:rFonts w:eastAsia="Times New Roman"/>
        </w:rPr>
        <w:t>Personal Grievances</w:t>
      </w:r>
      <w:bookmarkEnd w:id="27"/>
      <w:r w:rsidRPr="00E26440">
        <w:rPr>
          <w:rFonts w:eastAsia="Times New Roman"/>
        </w:rPr>
        <w:t xml:space="preserve"> </w:t>
      </w:r>
    </w:p>
    <w:p w:rsidR="00DC6AAB" w:rsidRPr="00E26440" w:rsidRDefault="00DC6AAB" w:rsidP="00FA6558">
      <w:pPr>
        <w:spacing w:before="100" w:beforeAutospacing="1" w:after="100" w:afterAutospacing="1" w:line="240" w:lineRule="auto"/>
        <w:rPr>
          <w:sz w:val="24"/>
          <w:szCs w:val="24"/>
        </w:rPr>
      </w:pPr>
      <w:r w:rsidRPr="00E26440">
        <w:rPr>
          <w:rFonts w:eastAsia="Times New Roman" w:cs="Times New Roman"/>
          <w:sz w:val="24"/>
          <w:szCs w:val="24"/>
        </w:rPr>
        <w:t xml:space="preserve">The principal legislative provisions are contained in </w:t>
      </w:r>
      <w:r w:rsidR="00EE2AAF" w:rsidRPr="00E26440">
        <w:rPr>
          <w:rFonts w:eastAsia="Times New Roman" w:cs="Times New Roman"/>
          <w:sz w:val="24"/>
          <w:szCs w:val="24"/>
        </w:rPr>
        <w:t>C</w:t>
      </w:r>
      <w:r w:rsidR="0032624A" w:rsidRPr="00E26440">
        <w:rPr>
          <w:rFonts w:eastAsia="Times New Roman" w:cs="Times New Roman"/>
          <w:sz w:val="24"/>
          <w:szCs w:val="24"/>
        </w:rPr>
        <w:t xml:space="preserve">onditions of </w:t>
      </w:r>
      <w:r w:rsidR="00EE2AAF" w:rsidRPr="00E26440">
        <w:rPr>
          <w:rFonts w:eastAsia="Times New Roman" w:cs="Times New Roman"/>
          <w:sz w:val="24"/>
          <w:szCs w:val="24"/>
        </w:rPr>
        <w:t>Service of</w:t>
      </w:r>
      <w:r w:rsidRPr="00E26440">
        <w:rPr>
          <w:rFonts w:eastAsia="Times New Roman" w:cs="Times New Roman"/>
          <w:sz w:val="24"/>
          <w:szCs w:val="24"/>
        </w:rPr>
        <w:t xml:space="preserve"> the </w:t>
      </w:r>
      <w:r w:rsidR="0032624A" w:rsidRPr="00E26440">
        <w:rPr>
          <w:sz w:val="24"/>
          <w:szCs w:val="24"/>
        </w:rPr>
        <w:t>Gambia College</w:t>
      </w:r>
      <w:r w:rsidRPr="00E26440">
        <w:rPr>
          <w:rFonts w:eastAsia="Times New Roman" w:cs="Times New Roman"/>
          <w:sz w:val="24"/>
          <w:szCs w:val="24"/>
        </w:rPr>
        <w:t xml:space="preserve"> defines a personal grievance. The procedure set out in the Act shall apply unless the relevant employment agreement includes an agreed procedure that is not inconsistent with the Act.</w:t>
      </w:r>
    </w:p>
    <w:p w:rsidR="00DC6AAB" w:rsidRPr="00E26440" w:rsidRDefault="00DC6AAB">
      <w:pPr>
        <w:rPr>
          <w:sz w:val="24"/>
          <w:szCs w:val="24"/>
        </w:rPr>
      </w:pPr>
    </w:p>
    <w:p w:rsidR="00DC6AAB" w:rsidRPr="000D3590" w:rsidRDefault="00DC6AAB">
      <w:pPr>
        <w:rPr>
          <w:sz w:val="24"/>
          <w:szCs w:val="24"/>
        </w:rPr>
      </w:pPr>
    </w:p>
    <w:sectPr w:rsidR="00DC6AAB" w:rsidRPr="000D3590" w:rsidSect="000D3590">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242" w:rsidRDefault="008F5242" w:rsidP="00281722">
      <w:pPr>
        <w:spacing w:after="0" w:line="240" w:lineRule="auto"/>
      </w:pPr>
      <w:r>
        <w:separator/>
      </w:r>
    </w:p>
  </w:endnote>
  <w:endnote w:type="continuationSeparator" w:id="0">
    <w:p w:rsidR="008F5242" w:rsidRDefault="008F5242" w:rsidP="002817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24651"/>
      <w:docPartObj>
        <w:docPartGallery w:val="Page Numbers (Bottom of Page)"/>
        <w:docPartUnique/>
      </w:docPartObj>
    </w:sdtPr>
    <w:sdtEndPr>
      <w:rPr>
        <w:noProof/>
      </w:rPr>
    </w:sdtEndPr>
    <w:sdtContent>
      <w:p w:rsidR="009E0A78" w:rsidRDefault="00CF22B4">
        <w:pPr>
          <w:pStyle w:val="Footer"/>
          <w:jc w:val="center"/>
        </w:pPr>
        <w:fldSimple w:instr=" PAGE   \* MERGEFORMAT ">
          <w:r w:rsidR="00114629">
            <w:rPr>
              <w:noProof/>
            </w:rPr>
            <w:t>11</w:t>
          </w:r>
        </w:fldSimple>
      </w:p>
    </w:sdtContent>
  </w:sdt>
  <w:p w:rsidR="009E0A78" w:rsidRDefault="009E0A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242" w:rsidRDefault="008F5242" w:rsidP="00281722">
      <w:pPr>
        <w:spacing w:after="0" w:line="240" w:lineRule="auto"/>
      </w:pPr>
      <w:r>
        <w:separator/>
      </w:r>
    </w:p>
  </w:footnote>
  <w:footnote w:type="continuationSeparator" w:id="0">
    <w:p w:rsidR="008F5242" w:rsidRDefault="008F5242" w:rsidP="002817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15850"/>
    <w:multiLevelType w:val="multilevel"/>
    <w:tmpl w:val="96BE7B24"/>
    <w:lvl w:ilvl="0">
      <w:start w:val="1"/>
      <w:numFmt w:val="lowerLetter"/>
      <w:lvlText w:val="%1."/>
      <w:lvlJc w:val="left"/>
      <w:pPr>
        <w:tabs>
          <w:tab w:val="num" w:pos="1260"/>
        </w:tabs>
        <w:ind w:left="126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b/>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D2D799D"/>
    <w:multiLevelType w:val="multilevel"/>
    <w:tmpl w:val="BC1C07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3EF35DE"/>
    <w:multiLevelType w:val="hybridMultilevel"/>
    <w:tmpl w:val="69A2C5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48F3ECD"/>
    <w:multiLevelType w:val="multilevel"/>
    <w:tmpl w:val="074C58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FFE62B0"/>
    <w:multiLevelType w:val="multilevel"/>
    <w:tmpl w:val="A2229B1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b/>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4487276D"/>
    <w:multiLevelType w:val="multilevel"/>
    <w:tmpl w:val="5C8A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3D3B28"/>
    <w:multiLevelType w:val="multilevel"/>
    <w:tmpl w:val="66E004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b/>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658E4B0C"/>
    <w:multiLevelType w:val="multilevel"/>
    <w:tmpl w:val="88DCC76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b/>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6CC46E86"/>
    <w:multiLevelType w:val="hybridMultilevel"/>
    <w:tmpl w:val="A556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B833EF"/>
    <w:multiLevelType w:val="multilevel"/>
    <w:tmpl w:val="452861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0"/>
    <w:lvlOverride w:ilvl="0">
      <w:startOverride w:val="1"/>
    </w:lvlOverride>
  </w:num>
  <w:num w:numId="3">
    <w:abstractNumId w:val="0"/>
    <w:lvlOverride w:ilvl="0">
      <w:startOverride w:val="23"/>
    </w:lvlOverride>
  </w:num>
  <w:num w:numId="4">
    <w:abstractNumId w:val="3"/>
  </w:num>
  <w:num w:numId="5">
    <w:abstractNumId w:val="1"/>
  </w:num>
  <w:num w:numId="6">
    <w:abstractNumId w:val="9"/>
  </w:num>
  <w:num w:numId="7">
    <w:abstractNumId w:val="6"/>
  </w:num>
  <w:num w:numId="8">
    <w:abstractNumId w:val="7"/>
  </w:num>
  <w:num w:numId="9">
    <w:abstractNumId w:val="2"/>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C6AAB"/>
    <w:rsid w:val="00007ABB"/>
    <w:rsid w:val="00007B00"/>
    <w:rsid w:val="00024923"/>
    <w:rsid w:val="000D007C"/>
    <w:rsid w:val="000D3590"/>
    <w:rsid w:val="00114629"/>
    <w:rsid w:val="001207CD"/>
    <w:rsid w:val="001F4759"/>
    <w:rsid w:val="00215B17"/>
    <w:rsid w:val="00281722"/>
    <w:rsid w:val="002E077F"/>
    <w:rsid w:val="00315193"/>
    <w:rsid w:val="0032624A"/>
    <w:rsid w:val="004259A5"/>
    <w:rsid w:val="00457A40"/>
    <w:rsid w:val="004D517B"/>
    <w:rsid w:val="005811C8"/>
    <w:rsid w:val="005926ED"/>
    <w:rsid w:val="006132A7"/>
    <w:rsid w:val="006C7AD1"/>
    <w:rsid w:val="008479B0"/>
    <w:rsid w:val="00856F9A"/>
    <w:rsid w:val="008E29C0"/>
    <w:rsid w:val="008F3F24"/>
    <w:rsid w:val="008F5242"/>
    <w:rsid w:val="0092553C"/>
    <w:rsid w:val="009E0A78"/>
    <w:rsid w:val="009F7FDE"/>
    <w:rsid w:val="00A86743"/>
    <w:rsid w:val="00AB0172"/>
    <w:rsid w:val="00BB61B7"/>
    <w:rsid w:val="00BD5836"/>
    <w:rsid w:val="00C247BC"/>
    <w:rsid w:val="00C30449"/>
    <w:rsid w:val="00C65811"/>
    <w:rsid w:val="00CF22B4"/>
    <w:rsid w:val="00CF3C2C"/>
    <w:rsid w:val="00D553F2"/>
    <w:rsid w:val="00DC6AAB"/>
    <w:rsid w:val="00DE7A1E"/>
    <w:rsid w:val="00E10E4A"/>
    <w:rsid w:val="00E26440"/>
    <w:rsid w:val="00EE2AAF"/>
    <w:rsid w:val="00F12660"/>
    <w:rsid w:val="00F43D51"/>
    <w:rsid w:val="00FA6558"/>
    <w:rsid w:val="00FD6F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AAB"/>
  </w:style>
  <w:style w:type="paragraph" w:styleId="Heading1">
    <w:name w:val="heading 1"/>
    <w:basedOn w:val="Normal"/>
    <w:next w:val="Normal"/>
    <w:link w:val="Heading1Char"/>
    <w:uiPriority w:val="9"/>
    <w:qFormat/>
    <w:rsid w:val="00A867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00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660"/>
    <w:pPr>
      <w:ind w:left="720"/>
      <w:contextualSpacing/>
    </w:pPr>
  </w:style>
  <w:style w:type="paragraph" w:styleId="Header">
    <w:name w:val="header"/>
    <w:basedOn w:val="Normal"/>
    <w:link w:val="HeaderChar"/>
    <w:uiPriority w:val="99"/>
    <w:unhideWhenUsed/>
    <w:rsid w:val="00281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722"/>
  </w:style>
  <w:style w:type="paragraph" w:styleId="Footer">
    <w:name w:val="footer"/>
    <w:basedOn w:val="Normal"/>
    <w:link w:val="FooterChar"/>
    <w:uiPriority w:val="99"/>
    <w:unhideWhenUsed/>
    <w:rsid w:val="00281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722"/>
  </w:style>
  <w:style w:type="paragraph" w:styleId="NoSpacing">
    <w:name w:val="No Spacing"/>
    <w:link w:val="NoSpacingChar"/>
    <w:uiPriority w:val="1"/>
    <w:qFormat/>
    <w:rsid w:val="000D3590"/>
    <w:pPr>
      <w:spacing w:after="0" w:line="240" w:lineRule="auto"/>
    </w:pPr>
    <w:rPr>
      <w:rFonts w:eastAsiaTheme="minorEastAsia"/>
    </w:rPr>
  </w:style>
  <w:style w:type="character" w:customStyle="1" w:styleId="NoSpacingChar">
    <w:name w:val="No Spacing Char"/>
    <w:basedOn w:val="DefaultParagraphFont"/>
    <w:link w:val="NoSpacing"/>
    <w:uiPriority w:val="1"/>
    <w:rsid w:val="000D3590"/>
    <w:rPr>
      <w:rFonts w:eastAsiaTheme="minorEastAsia"/>
    </w:rPr>
  </w:style>
  <w:style w:type="paragraph" w:styleId="BalloonText">
    <w:name w:val="Balloon Text"/>
    <w:basedOn w:val="Normal"/>
    <w:link w:val="BalloonTextChar"/>
    <w:uiPriority w:val="99"/>
    <w:semiHidden/>
    <w:unhideWhenUsed/>
    <w:rsid w:val="000D3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590"/>
    <w:rPr>
      <w:rFonts w:ascii="Tahoma" w:hAnsi="Tahoma" w:cs="Tahoma"/>
      <w:sz w:val="16"/>
      <w:szCs w:val="16"/>
    </w:rPr>
  </w:style>
  <w:style w:type="character" w:customStyle="1" w:styleId="Heading1Char">
    <w:name w:val="Heading 1 Char"/>
    <w:basedOn w:val="DefaultParagraphFont"/>
    <w:link w:val="Heading1"/>
    <w:uiPriority w:val="9"/>
    <w:rsid w:val="00A867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D007C"/>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0D007C"/>
    <w:pPr>
      <w:outlineLvl w:val="9"/>
    </w:pPr>
  </w:style>
  <w:style w:type="paragraph" w:styleId="TOC1">
    <w:name w:val="toc 1"/>
    <w:basedOn w:val="Normal"/>
    <w:next w:val="Normal"/>
    <w:autoRedefine/>
    <w:uiPriority w:val="39"/>
    <w:unhideWhenUsed/>
    <w:rsid w:val="000D007C"/>
    <w:pPr>
      <w:spacing w:after="100"/>
    </w:pPr>
  </w:style>
  <w:style w:type="paragraph" w:styleId="TOC2">
    <w:name w:val="toc 2"/>
    <w:basedOn w:val="Normal"/>
    <w:next w:val="Normal"/>
    <w:autoRedefine/>
    <w:uiPriority w:val="39"/>
    <w:unhideWhenUsed/>
    <w:rsid w:val="000D007C"/>
    <w:pPr>
      <w:spacing w:after="100"/>
      <w:ind w:left="220"/>
    </w:pPr>
  </w:style>
  <w:style w:type="character" w:styleId="Hyperlink">
    <w:name w:val="Hyperlink"/>
    <w:basedOn w:val="DefaultParagraphFont"/>
    <w:uiPriority w:val="99"/>
    <w:unhideWhenUsed/>
    <w:rsid w:val="000D00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660"/>
    <w:pPr>
      <w:ind w:left="720"/>
      <w:contextualSpacing/>
    </w:pPr>
  </w:style>
  <w:style w:type="paragraph" w:styleId="Header">
    <w:name w:val="header"/>
    <w:basedOn w:val="Normal"/>
    <w:link w:val="HeaderChar"/>
    <w:uiPriority w:val="99"/>
    <w:unhideWhenUsed/>
    <w:rsid w:val="00281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722"/>
  </w:style>
  <w:style w:type="paragraph" w:styleId="Footer">
    <w:name w:val="footer"/>
    <w:basedOn w:val="Normal"/>
    <w:link w:val="FooterChar"/>
    <w:uiPriority w:val="99"/>
    <w:unhideWhenUsed/>
    <w:rsid w:val="00281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72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9613C"/>
    <w:rsid w:val="0019613C"/>
    <w:rsid w:val="00320828"/>
    <w:rsid w:val="00A63BC4"/>
    <w:rsid w:val="00BB28B0"/>
    <w:rsid w:val="00D21B82"/>
    <w:rsid w:val="00EB7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92FFB87B1D4C2B85338CFA0407B2FD">
    <w:name w:val="E092FFB87B1D4C2B85338CFA0407B2FD"/>
    <w:rsid w:val="0019613C"/>
  </w:style>
  <w:style w:type="paragraph" w:customStyle="1" w:styleId="3D9A6BB0E5DF4969B92F2B4D6E36D82C">
    <w:name w:val="3D9A6BB0E5DF4969B92F2B4D6E36D82C"/>
    <w:rsid w:val="0019613C"/>
  </w:style>
  <w:style w:type="paragraph" w:customStyle="1" w:styleId="FA56B50B551843FFABE655220AE6675C">
    <w:name w:val="FA56B50B551843FFABE655220AE6675C"/>
    <w:rsid w:val="0019613C"/>
  </w:style>
  <w:style w:type="paragraph" w:customStyle="1" w:styleId="2A2F1E55FEAF4066B5C380256E147A76">
    <w:name w:val="2A2F1E55FEAF4066B5C380256E147A76"/>
    <w:rsid w:val="0019613C"/>
  </w:style>
  <w:style w:type="paragraph" w:customStyle="1" w:styleId="EACDAA29477E45EF808EC5089AFF856B">
    <w:name w:val="EACDAA29477E45EF808EC5089AFF856B"/>
    <w:rsid w:val="0019613C"/>
  </w:style>
  <w:style w:type="paragraph" w:customStyle="1" w:styleId="297949E1E7FB4B2B9FDF1DE693370689">
    <w:name w:val="297949E1E7FB4B2B9FDF1DE693370689"/>
    <w:rsid w:val="0019613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224E8F-02D3-4202-9110-F9DEF764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1</Pages>
  <Words>2994</Words>
  <Characters>17068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Staff Code of Conduct</vt:lpstr>
    </vt:vector>
  </TitlesOfParts>
  <Company>Gambia College</Company>
  <LinksUpToDate>false</LinksUpToDate>
  <CharactersWithSpaces>20022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Code of Conduct</dc:title>
  <dc:creator>Gambia College</dc:creator>
  <cp:lastModifiedBy>admin</cp:lastModifiedBy>
  <cp:revision>6</cp:revision>
  <cp:lastPrinted>2017-12-28T09:35:00Z</cp:lastPrinted>
  <dcterms:created xsi:type="dcterms:W3CDTF">2019-06-11T23:09:00Z</dcterms:created>
  <dcterms:modified xsi:type="dcterms:W3CDTF">2019-06-19T17:18:00Z</dcterms:modified>
</cp:coreProperties>
</file>